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D6" w:rsidRPr="00B56159" w:rsidRDefault="002D0A72" w:rsidP="00BA06E5">
      <w:pPr>
        <w:contextualSpacing/>
        <w:jc w:val="center"/>
        <w:rPr>
          <w:rFonts w:ascii="Times New Roman" w:hAnsi="Times New Roman"/>
          <w:b/>
          <w:i/>
          <w:color w:val="0070C0"/>
          <w:sz w:val="40"/>
          <w:szCs w:val="40"/>
          <w:lang w:val="pt-PT"/>
        </w:rPr>
      </w:pPr>
      <w:bookmarkStart w:id="0" w:name="_Toc455986861"/>
      <w:r w:rsidRPr="00B56159">
        <w:rPr>
          <w:rFonts w:ascii="Times New Roman" w:hAnsi="Times New Roman" w:cs="Times New Roman"/>
          <w:b/>
          <w:i/>
          <w:noProof/>
          <w:color w:val="0070C0"/>
          <w:sz w:val="40"/>
          <w:szCs w:val="40"/>
        </w:rPr>
        <w:pict>
          <v:rect id="_x0000_s1034" style="position:absolute;left:0;text-align:left;margin-left:-108.4pt;margin-top:-56.45pt;width:631.9pt;height:362.75pt;z-index:-251631616;visibility:visible;mso-width-relative:margin;v-text-anchor:middle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path arrowok="t"/>
          </v:rect>
        </w:pict>
      </w:r>
      <w:r w:rsidRPr="00B56159">
        <w:rPr>
          <w:rFonts w:ascii="Times New Roman" w:hAnsi="Times New Roman" w:cs="Times New Roman"/>
          <w:b/>
          <w:i/>
          <w:noProof/>
          <w:color w:val="0070C0"/>
          <w:sz w:val="40"/>
          <w:szCs w:val="40"/>
          <w:lang w:eastAsia="nl-NL"/>
        </w:rPr>
        <w:pict>
          <v:rect id="_x0000_s1028" style="position:absolute;left:0;text-align:left;margin-left:-90pt;margin-top:-55.95pt;width:636.75pt;height:357.9pt;z-index:-251640832;visibility:visible;mso-width-relative:margin;v-text-anchor:middle" fillcolor="#84d684" stroked="f" strokecolor="#246a24" strokeweight="2pt">
            <v:path arrowok="t"/>
          </v:rect>
        </w:pict>
      </w:r>
      <w:ins w:id="1" w:author="Jesuina Gomes" w:date="2019-01-14T21:59:00Z">
        <w:r w:rsidR="001056D6" w:rsidRPr="00B56159">
          <w:rPr>
            <w:rFonts w:ascii="Times New Roman" w:hAnsi="Times New Roman"/>
            <w:b/>
            <w:i/>
            <w:color w:val="0070C0"/>
            <w:sz w:val="40"/>
            <w:szCs w:val="40"/>
            <w:lang w:val="pt-PT"/>
          </w:rPr>
          <w:t xml:space="preserve">Provedoria </w:t>
        </w:r>
        <w:r w:rsidR="001056D6" w:rsidRPr="00B56159">
          <w:rPr>
            <w:rFonts w:ascii="Times New Roman" w:hAnsi="Times New Roman"/>
            <w:b/>
            <w:i/>
            <w:color w:val="0070C0"/>
            <w:sz w:val="40"/>
            <w:szCs w:val="40"/>
            <w:lang w:val="id-ID"/>
          </w:rPr>
          <w:t>d</w:t>
        </w:r>
      </w:ins>
      <w:r w:rsidR="0098501E" w:rsidRPr="00B56159">
        <w:rPr>
          <w:rFonts w:ascii="Times New Roman" w:hAnsi="Times New Roman"/>
          <w:b/>
          <w:i/>
          <w:color w:val="0070C0"/>
          <w:sz w:val="40"/>
          <w:szCs w:val="40"/>
          <w:lang w:val="pt-PT"/>
        </w:rPr>
        <w:t>e</w:t>
      </w:r>
      <w:r w:rsidR="00F12AFB" w:rsidRPr="00B56159">
        <w:rPr>
          <w:rFonts w:ascii="Times New Roman" w:hAnsi="Times New Roman"/>
          <w:b/>
          <w:i/>
          <w:color w:val="0070C0"/>
          <w:sz w:val="40"/>
          <w:szCs w:val="40"/>
          <w:lang w:val="pt-PT"/>
        </w:rPr>
        <w:t xml:space="preserve"> </w:t>
      </w:r>
      <w:ins w:id="2" w:author="Jesuina Gomes" w:date="2019-01-14T21:59:00Z">
        <w:r w:rsidR="001056D6" w:rsidRPr="00B56159">
          <w:rPr>
            <w:rFonts w:ascii="Times New Roman" w:hAnsi="Times New Roman"/>
            <w:b/>
            <w:i/>
            <w:color w:val="0070C0"/>
            <w:sz w:val="40"/>
            <w:szCs w:val="40"/>
            <w:lang w:val="pt-PT"/>
          </w:rPr>
          <w:t>Direit</w:t>
        </w:r>
        <w:r w:rsidR="001056D6" w:rsidRPr="00B56159">
          <w:rPr>
            <w:rFonts w:ascii="Times New Roman" w:hAnsi="Times New Roman"/>
            <w:b/>
            <w:i/>
            <w:color w:val="0070C0"/>
            <w:sz w:val="40"/>
            <w:szCs w:val="40"/>
            <w:lang w:val="id-ID"/>
          </w:rPr>
          <w:t>o</w:t>
        </w:r>
        <w:r w:rsidR="001056D6" w:rsidRPr="00B56159">
          <w:rPr>
            <w:rFonts w:ascii="Times New Roman" w:hAnsi="Times New Roman"/>
            <w:b/>
            <w:i/>
            <w:color w:val="0070C0"/>
            <w:sz w:val="40"/>
            <w:szCs w:val="40"/>
            <w:lang w:val="pt-PT"/>
          </w:rPr>
          <w:t>s Human</w:t>
        </w:r>
        <w:r w:rsidR="001056D6" w:rsidRPr="00B56159">
          <w:rPr>
            <w:rFonts w:ascii="Times New Roman" w:hAnsi="Times New Roman"/>
            <w:b/>
            <w:i/>
            <w:color w:val="0070C0"/>
            <w:sz w:val="40"/>
            <w:szCs w:val="40"/>
            <w:lang w:val="id-ID"/>
          </w:rPr>
          <w:t>o</w:t>
        </w:r>
        <w:r w:rsidR="001056D6" w:rsidRPr="00B56159">
          <w:rPr>
            <w:rFonts w:ascii="Times New Roman" w:hAnsi="Times New Roman"/>
            <w:b/>
            <w:i/>
            <w:color w:val="0070C0"/>
            <w:sz w:val="40"/>
            <w:szCs w:val="40"/>
            <w:lang w:val="pt-PT"/>
          </w:rPr>
          <w:t xml:space="preserve">s </w:t>
        </w:r>
        <w:r w:rsidR="001056D6" w:rsidRPr="00B56159">
          <w:rPr>
            <w:rFonts w:ascii="Times New Roman" w:hAnsi="Times New Roman"/>
            <w:b/>
            <w:i/>
            <w:color w:val="0070C0"/>
            <w:sz w:val="40"/>
            <w:szCs w:val="40"/>
            <w:lang w:val="id-ID"/>
          </w:rPr>
          <w:t>e</w:t>
        </w:r>
      </w:ins>
      <w:r w:rsidR="00F12AFB" w:rsidRPr="00B56159">
        <w:rPr>
          <w:rFonts w:ascii="Times New Roman" w:hAnsi="Times New Roman"/>
          <w:b/>
          <w:i/>
          <w:color w:val="0070C0"/>
          <w:sz w:val="40"/>
          <w:szCs w:val="40"/>
          <w:lang w:val="pt-PT"/>
        </w:rPr>
        <w:t xml:space="preserve"> </w:t>
      </w:r>
      <w:ins w:id="3" w:author="Jesuina Gomes" w:date="2019-01-14T21:59:00Z">
        <w:r w:rsidR="001056D6" w:rsidRPr="00B56159">
          <w:rPr>
            <w:rFonts w:ascii="Times New Roman" w:hAnsi="Times New Roman"/>
            <w:b/>
            <w:i/>
            <w:color w:val="0070C0"/>
            <w:sz w:val="40"/>
            <w:szCs w:val="40"/>
            <w:lang w:val="pt-PT"/>
          </w:rPr>
          <w:t>Justi</w:t>
        </w:r>
        <w:r w:rsidR="001056D6" w:rsidRPr="00B56159">
          <w:rPr>
            <w:rFonts w:ascii="Times New Roman" w:hAnsi="Times New Roman"/>
            <w:b/>
            <w:i/>
            <w:color w:val="0070C0"/>
            <w:sz w:val="40"/>
            <w:szCs w:val="40"/>
            <w:lang w:val="id-ID"/>
          </w:rPr>
          <w:t>ç</w:t>
        </w:r>
        <w:r w:rsidR="001056D6" w:rsidRPr="00B56159">
          <w:rPr>
            <w:rFonts w:ascii="Times New Roman" w:hAnsi="Times New Roman"/>
            <w:b/>
            <w:i/>
            <w:color w:val="0070C0"/>
            <w:sz w:val="40"/>
            <w:szCs w:val="40"/>
            <w:lang w:val="pt-PT"/>
          </w:rPr>
          <w:t>a</w:t>
        </w:r>
      </w:ins>
    </w:p>
    <w:p w:rsidR="00D0393F" w:rsidRPr="00F02062" w:rsidRDefault="00D0393F" w:rsidP="00BA06E5">
      <w:pPr>
        <w:spacing w:line="36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:lang w:val="pt-PT"/>
        </w:rPr>
      </w:pPr>
    </w:p>
    <w:p w:rsidR="00D0393F" w:rsidRPr="002D6C5E" w:rsidRDefault="009E2CD5" w:rsidP="00BA06E5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pt-PT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99060</wp:posOffset>
            </wp:positionV>
            <wp:extent cx="2447925" cy="2286000"/>
            <wp:effectExtent l="19050" t="0" r="9525" b="0"/>
            <wp:wrapNone/>
            <wp:docPr id="34" name="Content Placeholder 3" descr="LOGO PDHJ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3" descr="LOGO PDHJ.pn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A72" w:rsidRPr="002D0A72">
        <w:rPr>
          <w:rFonts w:ascii="Times New Roman" w:hAnsi="Times New Roman" w:cs="Times New Roman"/>
          <w:noProof/>
        </w:rPr>
        <w:pict>
          <v:rect id="_x0000_s1035" style="position:absolute;left:0;text-align:left;margin-left:-108.4pt;margin-top:258.9pt;width:631.9pt;height:501.5pt;z-index:-251630592;visibility:visible;mso-position-horizontal-relative:text;mso-position-vertical-relative:text;mso-width-relative:margin;v-text-anchor:middle" fillcolor="#92cddc [1944]" strokecolor="#4bacc6 [3208]" strokeweight="1pt">
            <v:fill color2="#4bacc6 [3208]" focus="50%" type="gradient"/>
            <v:shadow on="t" type="perspective" color="#205867 [1608]" offset="1pt" offset2="-3pt"/>
            <v:path arrowok="t"/>
          </v:rect>
        </w:pict>
      </w:r>
      <w:r w:rsidR="002D0A72" w:rsidRPr="002D0A72">
        <w:rPr>
          <w:rFonts w:ascii="Times New Roman" w:hAnsi="Times New Roman" w:cs="Times New Roman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0pt;margin-top:267.3pt;width:602.85pt;height:321.75pt;z-index:251673600;mso-position-horizontal-relative:text;mso-position-vertical-relative:text;mso-width-relative:margin;mso-height-relative:margin" stroked="f">
            <v:textbox style="mso-next-textbox:#_x0000_s1026">
              <w:txbxContent>
                <w:p w:rsidR="00E24E5C" w:rsidRPr="0052346F" w:rsidRDefault="00E24E5C" w:rsidP="00D0393F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2D6C5E" w:rsidRDefault="002D6C5E" w:rsidP="00D0393F">
                  <w:pPr>
                    <w:jc w:val="center"/>
                    <w:rPr>
                      <w:rFonts w:ascii="Times New Roman" w:hAnsi="Times New Roman"/>
                      <w:sz w:val="28"/>
                      <w:lang w:val="pt-PT"/>
                    </w:rPr>
                  </w:pPr>
                </w:p>
                <w:p w:rsidR="002D6C5E" w:rsidRDefault="002D6C5E" w:rsidP="00D0393F">
                  <w:pPr>
                    <w:jc w:val="center"/>
                    <w:rPr>
                      <w:rFonts w:ascii="Times New Roman" w:hAnsi="Times New Roman"/>
                      <w:sz w:val="28"/>
                      <w:lang w:val="pt-PT"/>
                    </w:rPr>
                  </w:pPr>
                </w:p>
                <w:p w:rsidR="001559A8" w:rsidRDefault="001559A8" w:rsidP="00D0393F">
                  <w:pPr>
                    <w:jc w:val="center"/>
                    <w:rPr>
                      <w:rFonts w:ascii="Times New Roman" w:hAnsi="Times New Roman"/>
                      <w:sz w:val="28"/>
                      <w:lang w:val="pt-PT"/>
                    </w:rPr>
                  </w:pPr>
                </w:p>
                <w:p w:rsidR="001056D6" w:rsidRPr="001056D6" w:rsidRDefault="00D27995" w:rsidP="00D0393F">
                  <w:pPr>
                    <w:jc w:val="center"/>
                    <w:rPr>
                      <w:ins w:id="4" w:author="Jesuina Gomes" w:date="2019-01-14T22:00:00Z"/>
                      <w:rFonts w:ascii="Times New Roman" w:hAnsi="Times New Roman"/>
                      <w:sz w:val="36"/>
                      <w:szCs w:val="36"/>
                      <w:lang w:val="pt-PT"/>
                    </w:rPr>
                  </w:pPr>
                  <w:r w:rsidRPr="00D27995">
                    <w:rPr>
                      <w:rFonts w:ascii="Times New Roman" w:hAnsi="Times New Roman"/>
                      <w:sz w:val="36"/>
                      <w:szCs w:val="36"/>
                      <w:lang w:val="pt-PT"/>
                    </w:rPr>
                    <w:t>Relatoriu</w:t>
                  </w:r>
                </w:p>
                <w:p w:rsidR="002D6C5E" w:rsidRPr="00566437" w:rsidRDefault="002D6C5E" w:rsidP="00D0393F">
                  <w:pPr>
                    <w:jc w:val="center"/>
                    <w:rPr>
                      <w:rFonts w:ascii="Times New Roman" w:hAnsi="Times New Roman"/>
                      <w:sz w:val="28"/>
                      <w:lang w:val="pt-PT"/>
                    </w:rPr>
                  </w:pPr>
                </w:p>
                <w:p w:rsidR="00E24E5C" w:rsidRDefault="00E24E5C" w:rsidP="00D0393F">
                  <w:pPr>
                    <w:spacing w:after="360"/>
                    <w:jc w:val="center"/>
                    <w:rPr>
                      <w:rFonts w:ascii="Times New Roman" w:hAnsi="Times New Roman"/>
                      <w:sz w:val="56"/>
                      <w:lang w:val="pt-PT"/>
                    </w:rPr>
                  </w:pPr>
                  <w:r w:rsidRPr="00566437">
                    <w:rPr>
                      <w:rFonts w:ascii="Times New Roman" w:hAnsi="Times New Roman"/>
                      <w:sz w:val="56"/>
                      <w:szCs w:val="72"/>
                      <w:lang w:val="pt-PT"/>
                    </w:rPr>
                    <w:t>Monitorizasaun</w:t>
                  </w:r>
                  <w:r w:rsidR="00E43E9B">
                    <w:rPr>
                      <w:rFonts w:ascii="Times New Roman" w:hAnsi="Times New Roman"/>
                      <w:sz w:val="56"/>
                      <w:szCs w:val="72"/>
                      <w:lang w:val="pt-PT"/>
                    </w:rPr>
                    <w:t xml:space="preserve"> </w:t>
                  </w:r>
                  <w:r w:rsidR="00CC605B" w:rsidRPr="00CC605B">
                    <w:rPr>
                      <w:rFonts w:ascii="Times New Roman" w:hAnsi="Times New Roman"/>
                      <w:sz w:val="56"/>
                      <w:szCs w:val="72"/>
                      <w:lang w:val="pt-PT"/>
                    </w:rPr>
                    <w:t xml:space="preserve">Prizaun </w:t>
                  </w:r>
                  <w:r w:rsidRPr="00566437">
                    <w:rPr>
                      <w:rFonts w:ascii="Times New Roman" w:hAnsi="Times New Roman"/>
                      <w:sz w:val="56"/>
                      <w:lang w:val="pt-PT"/>
                    </w:rPr>
                    <w:t>iha</w:t>
                  </w:r>
                  <w:r w:rsidR="00CC605B">
                    <w:rPr>
                      <w:rFonts w:ascii="Times New Roman" w:hAnsi="Times New Roman"/>
                      <w:sz w:val="56"/>
                      <w:lang w:val="pt-PT"/>
                    </w:rPr>
                    <w:t xml:space="preserve"> </w:t>
                  </w:r>
                  <w:r w:rsidRPr="00566437">
                    <w:rPr>
                      <w:rFonts w:ascii="Times New Roman" w:hAnsi="Times New Roman"/>
                      <w:sz w:val="56"/>
                      <w:lang w:val="pt-PT"/>
                    </w:rPr>
                    <w:t>Timor-Leste</w:t>
                  </w:r>
                </w:p>
                <w:p w:rsidR="001559A8" w:rsidRDefault="001559A8" w:rsidP="00D0393F">
                  <w:pPr>
                    <w:contextualSpacing/>
                    <w:jc w:val="center"/>
                    <w:rPr>
                      <w:rFonts w:ascii="Times New Roman" w:hAnsi="Times New Roman"/>
                      <w:i/>
                      <w:sz w:val="32"/>
                      <w:lang w:val="pt-PT"/>
                    </w:rPr>
                  </w:pPr>
                </w:p>
                <w:p w:rsidR="00E24E5C" w:rsidRPr="00CC605B" w:rsidRDefault="00CC605B" w:rsidP="00D0393F">
                  <w:pPr>
                    <w:rPr>
                      <w:rFonts w:ascii="Times New Roman" w:hAnsi="Times New Roman" w:cs="Times New Roman"/>
                      <w:sz w:val="52"/>
                      <w:szCs w:val="52"/>
                      <w:lang w:val="pt-PT"/>
                    </w:rPr>
                  </w:pPr>
                  <w:r>
                    <w:rPr>
                      <w:lang w:val="pt-PT"/>
                    </w:rPr>
                    <w:t xml:space="preserve">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2D0A72" w:rsidRPr="002D0A72">
        <w:rPr>
          <w:rFonts w:ascii="Times New Roman" w:hAnsi="Times New Roman" w:cs="Times New Roman"/>
          <w:noProof/>
          <w:lang w:eastAsia="nl-NL"/>
        </w:rPr>
        <w:pict>
          <v:rect id="_x0000_s1027" style="position:absolute;left:0;text-align:left;margin-left:-90.4pt;margin-top:262pt;width:631.9pt;height:501.5pt;z-index:-251641856;visibility:visible;mso-position-horizontal-relative:text;mso-position-vertical-relative:text;mso-width-relative:margin;v-text-anchor:middle" fillcolor="#277327" stroked="f" strokecolor="#198400" strokeweight="2pt">
            <v:path arrowok="t"/>
          </v:rect>
        </w:pict>
      </w:r>
      <w:r w:rsidR="002D0A72" w:rsidRPr="002D0A72">
        <w:rPr>
          <w:rFonts w:ascii="Times New Roman" w:hAnsi="Times New Roman" w:cs="Times New Roman"/>
          <w:noProof/>
          <w:lang w:eastAsia="nl-NL"/>
        </w:rPr>
        <w:pict>
          <v:shape id="_x0000_s1029" type="#_x0000_t202" style="position:absolute;left:0;text-align:left;margin-left:131.4pt;margin-top:648.05pt;width:164.35pt;height:41.45pt;z-index:251676672;mso-width-percent:400;mso-position-horizontal-relative:text;mso-position-vertical-relative:text;mso-width-percent:400;mso-width-relative:margin;mso-height-relative:margin">
            <v:textbox style="mso-next-textbox:#_x0000_s1029">
              <w:txbxContent>
                <w:p w:rsidR="00E24E5C" w:rsidRPr="005A5329" w:rsidRDefault="00E24E5C" w:rsidP="00D0393F">
                  <w:pPr>
                    <w:spacing w:before="20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Dili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Janeiru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2019</w:t>
                  </w:r>
                </w:p>
              </w:txbxContent>
            </v:textbox>
          </v:shape>
        </w:pict>
      </w:r>
      <w:r w:rsidR="00D0393F" w:rsidRPr="002D6C5E">
        <w:rPr>
          <w:rFonts w:ascii="Times New Roman" w:hAnsi="Times New Roman" w:cs="Times New Roman"/>
          <w:lang w:val="pt-PT"/>
        </w:rPr>
        <w:br w:type="page"/>
      </w:r>
    </w:p>
    <w:p w:rsidR="00D0393F" w:rsidRPr="002D6C5E" w:rsidRDefault="00D0393F" w:rsidP="004A59C7">
      <w:pPr>
        <w:spacing w:line="360" w:lineRule="auto"/>
        <w:rPr>
          <w:rFonts w:ascii="Times New Roman" w:hAnsi="Times New Roman" w:cs="Times New Roman"/>
          <w:sz w:val="28"/>
          <w:lang w:val="pt-PT"/>
        </w:rPr>
      </w:pPr>
      <w:r w:rsidRPr="002D6C5E">
        <w:rPr>
          <w:rFonts w:ascii="Times New Roman" w:hAnsi="Times New Roman" w:cs="Times New Roman"/>
          <w:lang w:val="pt-PT"/>
        </w:rPr>
        <w:lastRenderedPageBreak/>
        <w:br w:type="page"/>
      </w:r>
    </w:p>
    <w:p w:rsidR="001056D6" w:rsidRPr="00566437" w:rsidRDefault="001056D6" w:rsidP="001056D6">
      <w:pPr>
        <w:spacing w:line="360" w:lineRule="auto"/>
        <w:jc w:val="center"/>
        <w:rPr>
          <w:rFonts w:ascii="Times New Roman" w:hAnsi="Times New Roman" w:cs="Times New Roman"/>
          <w:i/>
          <w:sz w:val="32"/>
          <w:lang w:val="pt-PT"/>
        </w:rPr>
      </w:pPr>
      <w:r w:rsidRPr="00566437">
        <w:rPr>
          <w:rFonts w:ascii="Times New Roman" w:hAnsi="Times New Roman" w:cs="Times New Roman"/>
          <w:i/>
          <w:sz w:val="32"/>
          <w:lang w:val="pt-PT"/>
        </w:rPr>
        <w:lastRenderedPageBreak/>
        <w:t xml:space="preserve">Provedoria </w:t>
      </w:r>
      <w:r w:rsidR="00330A85">
        <w:rPr>
          <w:rFonts w:ascii="Times New Roman" w:hAnsi="Times New Roman" w:cs="Times New Roman"/>
          <w:i/>
          <w:sz w:val="32"/>
          <w:lang w:val="id-ID"/>
        </w:rPr>
        <w:t>de</w:t>
      </w:r>
      <w:r w:rsidR="00F12AFB" w:rsidRPr="00F12AFB">
        <w:rPr>
          <w:rFonts w:ascii="Times New Roman" w:hAnsi="Times New Roman" w:cs="Times New Roman"/>
          <w:i/>
          <w:sz w:val="32"/>
          <w:lang w:val="pt-PT"/>
        </w:rPr>
        <w:t xml:space="preserve"> </w:t>
      </w:r>
      <w:r w:rsidRPr="00566437">
        <w:rPr>
          <w:rFonts w:ascii="Times New Roman" w:hAnsi="Times New Roman" w:cs="Times New Roman"/>
          <w:i/>
          <w:sz w:val="32"/>
          <w:lang w:val="pt-PT"/>
        </w:rPr>
        <w:t>Direit</w:t>
      </w:r>
      <w:r w:rsidRPr="006230FD">
        <w:rPr>
          <w:rFonts w:ascii="Times New Roman" w:hAnsi="Times New Roman" w:cs="Times New Roman"/>
          <w:i/>
          <w:sz w:val="32"/>
          <w:lang w:val="id-ID"/>
        </w:rPr>
        <w:t>o</w:t>
      </w:r>
      <w:r w:rsidRPr="00566437">
        <w:rPr>
          <w:rFonts w:ascii="Times New Roman" w:hAnsi="Times New Roman" w:cs="Times New Roman"/>
          <w:i/>
          <w:sz w:val="32"/>
          <w:lang w:val="pt-PT"/>
        </w:rPr>
        <w:t>s Human</w:t>
      </w:r>
      <w:r w:rsidRPr="006230FD">
        <w:rPr>
          <w:rFonts w:ascii="Times New Roman" w:hAnsi="Times New Roman" w:cs="Times New Roman"/>
          <w:i/>
          <w:sz w:val="32"/>
          <w:lang w:val="id-ID"/>
        </w:rPr>
        <w:t>o</w:t>
      </w:r>
      <w:r w:rsidRPr="00566437">
        <w:rPr>
          <w:rFonts w:ascii="Times New Roman" w:hAnsi="Times New Roman" w:cs="Times New Roman"/>
          <w:i/>
          <w:sz w:val="32"/>
          <w:lang w:val="pt-PT"/>
        </w:rPr>
        <w:t xml:space="preserve">s </w:t>
      </w:r>
      <w:r w:rsidRPr="006230FD">
        <w:rPr>
          <w:rFonts w:ascii="Times New Roman" w:hAnsi="Times New Roman" w:cs="Times New Roman"/>
          <w:i/>
          <w:sz w:val="32"/>
          <w:lang w:val="id-ID"/>
        </w:rPr>
        <w:t xml:space="preserve">e </w:t>
      </w:r>
      <w:r w:rsidRPr="00566437">
        <w:rPr>
          <w:rFonts w:ascii="Times New Roman" w:hAnsi="Times New Roman" w:cs="Times New Roman"/>
          <w:i/>
          <w:sz w:val="32"/>
          <w:lang w:val="pt-PT"/>
        </w:rPr>
        <w:t>Justi</w:t>
      </w:r>
      <w:r w:rsidRPr="006230FD">
        <w:rPr>
          <w:rFonts w:ascii="Times New Roman" w:hAnsi="Times New Roman" w:cs="Times New Roman"/>
          <w:i/>
          <w:sz w:val="32"/>
          <w:lang w:val="id-ID"/>
        </w:rPr>
        <w:t>ç</w:t>
      </w:r>
      <w:r w:rsidRPr="00566437">
        <w:rPr>
          <w:rFonts w:ascii="Times New Roman" w:hAnsi="Times New Roman" w:cs="Times New Roman"/>
          <w:i/>
          <w:sz w:val="32"/>
          <w:lang w:val="pt-PT"/>
        </w:rPr>
        <w:t>a</w:t>
      </w:r>
    </w:p>
    <w:p w:rsidR="002D6C5E" w:rsidRDefault="002D6C5E" w:rsidP="001056D6">
      <w:pPr>
        <w:spacing w:after="360" w:line="360" w:lineRule="auto"/>
        <w:contextualSpacing/>
        <w:rPr>
          <w:rFonts w:ascii="Times New Roman" w:hAnsi="Times New Roman" w:cs="Times New Roman"/>
          <w:sz w:val="48"/>
          <w:szCs w:val="48"/>
          <w:lang w:val="pt-PT"/>
        </w:rPr>
      </w:pPr>
    </w:p>
    <w:p w:rsidR="002D6C5E" w:rsidRDefault="001056D6" w:rsidP="00D0393F">
      <w:pPr>
        <w:spacing w:after="360" w:line="360" w:lineRule="auto"/>
        <w:contextualSpacing/>
        <w:jc w:val="center"/>
        <w:rPr>
          <w:rFonts w:ascii="Times New Roman" w:hAnsi="Times New Roman" w:cs="Times New Roman"/>
          <w:sz w:val="48"/>
          <w:szCs w:val="48"/>
          <w:lang w:val="pt-PT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13335</wp:posOffset>
            </wp:positionV>
            <wp:extent cx="2438400" cy="2057400"/>
            <wp:effectExtent l="0" t="0" r="0" b="0"/>
            <wp:wrapNone/>
            <wp:docPr id="35" name="Content Placeholder 3" descr="LOGO PDHJ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3" descr="LOGO PDHJ.pn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C5E" w:rsidRDefault="002D6C5E" w:rsidP="00D0393F">
      <w:pPr>
        <w:spacing w:after="360" w:line="360" w:lineRule="auto"/>
        <w:contextualSpacing/>
        <w:jc w:val="center"/>
        <w:rPr>
          <w:rFonts w:ascii="Times New Roman" w:hAnsi="Times New Roman" w:cs="Times New Roman"/>
          <w:sz w:val="48"/>
          <w:szCs w:val="48"/>
          <w:lang w:val="pt-PT"/>
        </w:rPr>
      </w:pPr>
    </w:p>
    <w:p w:rsidR="002D6C5E" w:rsidRDefault="002D6C5E" w:rsidP="00D0393F">
      <w:pPr>
        <w:spacing w:after="360" w:line="360" w:lineRule="auto"/>
        <w:contextualSpacing/>
        <w:jc w:val="center"/>
        <w:rPr>
          <w:rFonts w:ascii="Times New Roman" w:hAnsi="Times New Roman" w:cs="Times New Roman"/>
          <w:sz w:val="48"/>
          <w:szCs w:val="48"/>
          <w:lang w:val="pt-PT"/>
        </w:rPr>
      </w:pPr>
    </w:p>
    <w:p w:rsidR="002D6C5E" w:rsidRDefault="002D6C5E" w:rsidP="00D0393F">
      <w:pPr>
        <w:spacing w:after="360" w:line="360" w:lineRule="auto"/>
        <w:contextualSpacing/>
        <w:jc w:val="center"/>
        <w:rPr>
          <w:rFonts w:ascii="Times New Roman" w:hAnsi="Times New Roman" w:cs="Times New Roman"/>
          <w:sz w:val="48"/>
          <w:szCs w:val="48"/>
          <w:lang w:val="pt-PT"/>
        </w:rPr>
      </w:pPr>
    </w:p>
    <w:p w:rsidR="002D6C5E" w:rsidRDefault="002D6C5E" w:rsidP="002D6C5E">
      <w:pPr>
        <w:spacing w:line="360" w:lineRule="auto"/>
        <w:jc w:val="center"/>
        <w:rPr>
          <w:rFonts w:ascii="Times New Roman" w:hAnsi="Times New Roman" w:cs="Times New Roman"/>
          <w:sz w:val="28"/>
          <w:lang w:val="pt-PT"/>
        </w:rPr>
      </w:pPr>
    </w:p>
    <w:p w:rsidR="001056D6" w:rsidRDefault="001056D6" w:rsidP="002D6C5E">
      <w:pPr>
        <w:spacing w:line="360" w:lineRule="auto"/>
        <w:jc w:val="center"/>
        <w:rPr>
          <w:rFonts w:ascii="Times New Roman" w:hAnsi="Times New Roman" w:cs="Times New Roman"/>
          <w:sz w:val="28"/>
          <w:lang w:val="pt-PT"/>
        </w:rPr>
      </w:pPr>
    </w:p>
    <w:p w:rsidR="002D6C5E" w:rsidRPr="001056D6" w:rsidRDefault="00D27995" w:rsidP="002D6C5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pt-PT"/>
        </w:rPr>
      </w:pPr>
      <w:r w:rsidRPr="00D27995">
        <w:rPr>
          <w:rFonts w:ascii="Times New Roman" w:hAnsi="Times New Roman" w:cs="Times New Roman"/>
          <w:sz w:val="36"/>
          <w:szCs w:val="36"/>
          <w:lang w:val="pt-PT"/>
        </w:rPr>
        <w:t>Relatoriu</w:t>
      </w:r>
    </w:p>
    <w:p w:rsidR="002D6C5E" w:rsidRDefault="002D6C5E" w:rsidP="00D0393F">
      <w:pPr>
        <w:spacing w:after="360" w:line="360" w:lineRule="auto"/>
        <w:contextualSpacing/>
        <w:jc w:val="center"/>
        <w:rPr>
          <w:rFonts w:ascii="Times New Roman" w:hAnsi="Times New Roman" w:cs="Times New Roman"/>
          <w:sz w:val="48"/>
          <w:szCs w:val="48"/>
          <w:lang w:val="pt-PT"/>
        </w:rPr>
      </w:pPr>
    </w:p>
    <w:p w:rsidR="00CC605B" w:rsidRPr="00CC605B" w:rsidRDefault="00CC605B" w:rsidP="00CC605B">
      <w:pPr>
        <w:spacing w:after="360"/>
        <w:jc w:val="center"/>
        <w:rPr>
          <w:rFonts w:ascii="Times New Roman" w:hAnsi="Times New Roman"/>
          <w:sz w:val="48"/>
          <w:szCs w:val="48"/>
          <w:lang w:val="pt-PT"/>
        </w:rPr>
      </w:pPr>
      <w:r w:rsidRPr="00CC605B">
        <w:rPr>
          <w:rFonts w:ascii="Times New Roman" w:hAnsi="Times New Roman"/>
          <w:sz w:val="48"/>
          <w:szCs w:val="48"/>
          <w:lang w:val="pt-PT"/>
        </w:rPr>
        <w:t>Monitorizasaun Prizaun iha Timor-Leste</w:t>
      </w:r>
    </w:p>
    <w:p w:rsidR="002D6C5E" w:rsidRPr="002D6C5E" w:rsidRDefault="00D0393F" w:rsidP="002D6C5E">
      <w:pPr>
        <w:spacing w:line="360" w:lineRule="auto"/>
        <w:jc w:val="center"/>
        <w:rPr>
          <w:rFonts w:ascii="Times New Roman" w:hAnsi="Times New Roman" w:cs="Times New Roman"/>
          <w:sz w:val="28"/>
          <w:lang w:val="pt-PT"/>
        </w:rPr>
      </w:pPr>
      <w:r w:rsidRPr="00566437">
        <w:rPr>
          <w:rFonts w:ascii="Times New Roman" w:hAnsi="Times New Roman" w:cs="Times New Roman"/>
          <w:lang w:val="pt-PT"/>
        </w:rPr>
        <w:br w:type="page"/>
      </w:r>
    </w:p>
    <w:bookmarkEnd w:id="0"/>
    <w:p w:rsidR="00B70CBD" w:rsidRPr="006230FD" w:rsidRDefault="002D0A72" w:rsidP="00F83EDE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36" style="position:absolute;margin-left:-96.4pt;margin-top:-54.45pt;width:631.9pt;height:364.45pt;z-index:-251629568;visibility:visible;mso-width-relative:margin;v-text-anchor:middle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path arrowok="t"/>
          </v:rect>
        </w:pict>
      </w:r>
      <w:r w:rsidR="001559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-367665</wp:posOffset>
            </wp:positionV>
            <wp:extent cx="2590800" cy="2524125"/>
            <wp:effectExtent l="19050" t="0" r="0" b="0"/>
            <wp:wrapNone/>
            <wp:docPr id="38" name="Content Placeholder 3" descr="LOGO PDHJ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3" descr="LOGO PDHJ.pn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A72">
        <w:rPr>
          <w:rFonts w:ascii="Times New Roman" w:hAnsi="Times New Roman" w:cs="Times New Roman"/>
          <w:noProof/>
          <w:lang w:val="nl-NL" w:eastAsia="nl-NL"/>
        </w:rPr>
        <w:pict>
          <v:rect id="_x0000_s1032" style="position:absolute;margin-left:-91.65pt;margin-top:-54.45pt;width:639.5pt;height:252pt;z-index:-251632640;visibility:visible;mso-position-horizontal-relative:text;mso-position-vertical-relative:text;mso-width-relative:margin;v-text-anchor:middle" fillcolor="#84d684" stroked="f" strokecolor="#246a24" strokeweight="2pt">
            <v:path arrowok="t"/>
          </v:rect>
        </w:pict>
      </w:r>
    </w:p>
    <w:p w:rsidR="00B70CBD" w:rsidRPr="006230FD" w:rsidRDefault="00B70CBD" w:rsidP="00F83EDE">
      <w:pPr>
        <w:rPr>
          <w:rFonts w:ascii="Times New Roman" w:hAnsi="Times New Roman" w:cs="Times New Roman"/>
          <w:lang w:val="id-ID"/>
        </w:rPr>
      </w:pPr>
    </w:p>
    <w:p w:rsidR="00B70CBD" w:rsidRPr="00566437" w:rsidRDefault="00B70CBD" w:rsidP="00B70CBD">
      <w:pPr>
        <w:spacing w:line="360" w:lineRule="auto"/>
        <w:rPr>
          <w:rFonts w:ascii="Times New Roman" w:hAnsi="Times New Roman" w:cs="Times New Roman"/>
          <w:lang w:val="pt-PT"/>
        </w:rPr>
      </w:pPr>
    </w:p>
    <w:p w:rsidR="00B70CBD" w:rsidRPr="00566437" w:rsidRDefault="00B70CBD" w:rsidP="00B70CBD">
      <w:pPr>
        <w:spacing w:line="360" w:lineRule="auto"/>
        <w:rPr>
          <w:rFonts w:ascii="Times New Roman" w:hAnsi="Times New Roman" w:cs="Times New Roman"/>
          <w:lang w:val="pt-PT"/>
        </w:rPr>
      </w:pPr>
    </w:p>
    <w:p w:rsidR="00B70CBD" w:rsidRPr="00566437" w:rsidRDefault="00B70CBD" w:rsidP="00B70CB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Arial Unicode MS" w:hAnsi="Times New Roman" w:cs="Times New Roman"/>
          <w:bdr w:val="nil"/>
          <w:lang w:val="pt-PT"/>
        </w:rPr>
      </w:pPr>
    </w:p>
    <w:p w:rsidR="00B70CBD" w:rsidRPr="00566437" w:rsidRDefault="00B70CBD" w:rsidP="00B70CBD">
      <w:pPr>
        <w:spacing w:line="360" w:lineRule="auto"/>
        <w:rPr>
          <w:rFonts w:ascii="Times New Roman" w:hAnsi="Times New Roman" w:cs="Times New Roman"/>
          <w:lang w:val="pt-PT"/>
        </w:rPr>
      </w:pPr>
    </w:p>
    <w:p w:rsidR="00B70CBD" w:rsidRPr="00566437" w:rsidRDefault="00B70CBD" w:rsidP="00B70CBD">
      <w:pPr>
        <w:spacing w:line="360" w:lineRule="auto"/>
        <w:jc w:val="right"/>
        <w:rPr>
          <w:rFonts w:ascii="Times New Roman" w:hAnsi="Times New Roman" w:cs="Times New Roman"/>
          <w:lang w:val="pt-PT"/>
        </w:rPr>
      </w:pPr>
    </w:p>
    <w:p w:rsidR="00B70CBD" w:rsidRPr="006230FD" w:rsidRDefault="00B70CBD" w:rsidP="00B70CBD">
      <w:pPr>
        <w:spacing w:line="360" w:lineRule="auto"/>
        <w:rPr>
          <w:rFonts w:ascii="Times New Roman" w:hAnsi="Times New Roman" w:cs="Times New Roman"/>
          <w:lang w:val="id-ID"/>
        </w:rPr>
      </w:pPr>
    </w:p>
    <w:p w:rsidR="00B70CBD" w:rsidRPr="006230FD" w:rsidRDefault="002D0A72" w:rsidP="00F83EDE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</w:rPr>
        <w:pict>
          <v:rect id="_x0000_s1037" style="position:absolute;margin-left:-96.4pt;margin-top:158.2pt;width:631.9pt;height:501.5pt;z-index:-251628544;visibility:visible;mso-width-relative:margin;v-text-anchor:middle" fillcolor="#92cddc [1944]" strokecolor="#4bacc6 [3208]" strokeweight="1pt">
            <v:fill color2="#4bacc6 [3208]" focus="50%" type="gradient"/>
            <v:shadow on="t" type="perspective" color="#205867 [1608]" offset="1pt" offset2="-3pt"/>
            <v:path arrowok="t"/>
          </v:rect>
        </w:pict>
      </w:r>
      <w:r w:rsidRPr="002D0A72">
        <w:rPr>
          <w:rFonts w:ascii="Times New Roman" w:hAnsi="Times New Roman" w:cs="Times New Roman"/>
          <w:noProof/>
          <w:lang w:val="nl-NL" w:eastAsia="nl-NL"/>
        </w:rPr>
        <w:pict>
          <v:shape id="_x0000_s1030" type="#_x0000_t202" style="position:absolute;margin-left:-91.65pt;margin-top:39pt;width:634.25pt;height:163.5pt;z-index:251678720;mso-width-relative:margin;mso-height-relative:margin" stroked="f">
            <v:textbox style="mso-next-textbox:#_x0000_s1030">
              <w:txbxContent>
                <w:p w:rsidR="00EE31A0" w:rsidRDefault="00EE31A0" w:rsidP="00B70CBD">
                  <w:pPr>
                    <w:spacing w:line="360" w:lineRule="auto"/>
                    <w:jc w:val="center"/>
                    <w:rPr>
                      <w:sz w:val="28"/>
                      <w:lang w:val="pt-PT"/>
                    </w:rPr>
                  </w:pPr>
                </w:p>
                <w:p w:rsidR="00EE31A0" w:rsidRDefault="00EE31A0" w:rsidP="00B70CBD">
                  <w:pPr>
                    <w:spacing w:line="360" w:lineRule="auto"/>
                    <w:jc w:val="center"/>
                    <w:rPr>
                      <w:sz w:val="28"/>
                      <w:lang w:val="pt-PT"/>
                    </w:rPr>
                  </w:pPr>
                </w:p>
                <w:p w:rsidR="00E24E5C" w:rsidRPr="00566437" w:rsidRDefault="00E24E5C" w:rsidP="00B70CBD">
                  <w:pPr>
                    <w:spacing w:line="360" w:lineRule="auto"/>
                    <w:jc w:val="center"/>
                    <w:rPr>
                      <w:sz w:val="28"/>
                      <w:lang w:val="pt-PT"/>
                    </w:rPr>
                  </w:pPr>
                  <w:r w:rsidRPr="00566437">
                    <w:rPr>
                      <w:sz w:val="28"/>
                      <w:lang w:val="pt-PT"/>
                    </w:rPr>
                    <w:t>Publikasaun</w:t>
                  </w:r>
                  <w:r w:rsidR="004A59C7">
                    <w:rPr>
                      <w:sz w:val="28"/>
                      <w:lang w:val="pt-PT"/>
                    </w:rPr>
                    <w:t xml:space="preserve"> </w:t>
                  </w:r>
                  <w:r w:rsidRPr="00566437">
                    <w:rPr>
                      <w:sz w:val="28"/>
                      <w:lang w:val="pt-PT"/>
                    </w:rPr>
                    <w:t>husi</w:t>
                  </w:r>
                  <w:r w:rsidR="004A59C7">
                    <w:rPr>
                      <w:sz w:val="28"/>
                      <w:lang w:val="pt-PT"/>
                    </w:rPr>
                    <w:t>;</w:t>
                  </w:r>
                </w:p>
                <w:p w:rsidR="00E24E5C" w:rsidRPr="00566437" w:rsidRDefault="00E24E5C" w:rsidP="00B70CBD">
                  <w:pPr>
                    <w:spacing w:line="360" w:lineRule="auto"/>
                    <w:jc w:val="center"/>
                    <w:rPr>
                      <w:i/>
                      <w:sz w:val="44"/>
                      <w:lang w:val="pt-PT"/>
                    </w:rPr>
                  </w:pPr>
                  <w:r w:rsidRPr="00566437">
                    <w:rPr>
                      <w:i/>
                      <w:sz w:val="44"/>
                      <w:lang w:val="pt-PT"/>
                    </w:rPr>
                    <w:t xml:space="preserve">Provedoria </w:t>
                  </w:r>
                  <w:r w:rsidR="00330A85">
                    <w:rPr>
                      <w:i/>
                      <w:sz w:val="44"/>
                      <w:lang w:val="id-ID"/>
                    </w:rPr>
                    <w:t>de</w:t>
                  </w:r>
                  <w:bookmarkStart w:id="5" w:name="_GoBack"/>
                  <w:bookmarkEnd w:id="5"/>
                  <w:r w:rsidR="00F12AFB" w:rsidRPr="00F12AFB">
                    <w:rPr>
                      <w:i/>
                      <w:sz w:val="44"/>
                      <w:lang w:val="pt-PT"/>
                    </w:rPr>
                    <w:t xml:space="preserve"> </w:t>
                  </w:r>
                  <w:r w:rsidRPr="00566437">
                    <w:rPr>
                      <w:i/>
                      <w:sz w:val="44"/>
                      <w:lang w:val="pt-PT"/>
                    </w:rPr>
                    <w:t>Direit</w:t>
                  </w:r>
                  <w:r>
                    <w:rPr>
                      <w:i/>
                      <w:sz w:val="44"/>
                      <w:lang w:val="id-ID"/>
                    </w:rPr>
                    <w:t>o</w:t>
                  </w:r>
                  <w:r w:rsidRPr="00566437">
                    <w:rPr>
                      <w:i/>
                      <w:sz w:val="44"/>
                      <w:lang w:val="pt-PT"/>
                    </w:rPr>
                    <w:t>s Human</w:t>
                  </w:r>
                  <w:r>
                    <w:rPr>
                      <w:i/>
                      <w:sz w:val="44"/>
                      <w:lang w:val="id-ID"/>
                    </w:rPr>
                    <w:t>o</w:t>
                  </w:r>
                  <w:r w:rsidRPr="00566437">
                    <w:rPr>
                      <w:i/>
                      <w:sz w:val="44"/>
                      <w:lang w:val="pt-PT"/>
                    </w:rPr>
                    <w:t xml:space="preserve">s </w:t>
                  </w:r>
                  <w:r>
                    <w:rPr>
                      <w:i/>
                      <w:sz w:val="44"/>
                      <w:lang w:val="id-ID"/>
                    </w:rPr>
                    <w:t>e</w:t>
                  </w:r>
                  <w:r w:rsidR="00F12AFB" w:rsidRPr="00F12AFB">
                    <w:rPr>
                      <w:i/>
                      <w:sz w:val="44"/>
                      <w:lang w:val="pt-PT"/>
                    </w:rPr>
                    <w:t xml:space="preserve"> </w:t>
                  </w:r>
                  <w:r w:rsidRPr="00566437">
                    <w:rPr>
                      <w:i/>
                      <w:sz w:val="44"/>
                      <w:lang w:val="pt-PT"/>
                    </w:rPr>
                    <w:t>Justi</w:t>
                  </w:r>
                  <w:r>
                    <w:rPr>
                      <w:i/>
                      <w:sz w:val="44"/>
                      <w:lang w:val="id-ID"/>
                    </w:rPr>
                    <w:t>ç</w:t>
                  </w:r>
                  <w:r w:rsidRPr="00566437">
                    <w:rPr>
                      <w:i/>
                      <w:sz w:val="44"/>
                      <w:lang w:val="pt-PT"/>
                    </w:rPr>
                    <w:t>a</w:t>
                  </w:r>
                </w:p>
                <w:p w:rsidR="00E24E5C" w:rsidRPr="00F12AFB" w:rsidRDefault="00EE31A0" w:rsidP="00B70CBD">
                  <w:pPr>
                    <w:jc w:val="center"/>
                    <w:rPr>
                      <w:sz w:val="36"/>
                      <w:lang w:val="pt-PT"/>
                    </w:rPr>
                  </w:pPr>
                  <w:r w:rsidRPr="00F12AFB">
                    <w:rPr>
                      <w:sz w:val="36"/>
                      <w:lang w:val="pt-PT"/>
                    </w:rPr>
                    <w:t>2019</w:t>
                  </w:r>
                </w:p>
                <w:p w:rsidR="00E24E5C" w:rsidRPr="00F12AFB" w:rsidRDefault="00E24E5C" w:rsidP="00B70CBD">
                  <w:pPr>
                    <w:rPr>
                      <w:lang w:val="pt-PT"/>
                    </w:rPr>
                  </w:pPr>
                </w:p>
              </w:txbxContent>
            </v:textbox>
          </v:shape>
        </w:pict>
      </w:r>
      <w:r w:rsidR="00F92C3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6124575</wp:posOffset>
            </wp:positionV>
            <wp:extent cx="1510665" cy="1143000"/>
            <wp:effectExtent l="19050" t="0" r="0" b="0"/>
            <wp:wrapNone/>
            <wp:docPr id="4" name="Picture 19" descr="Vertical_RGB_600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_RGB_600_upda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1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6124575</wp:posOffset>
            </wp:positionV>
            <wp:extent cx="1485900" cy="1143000"/>
            <wp:effectExtent l="19050" t="0" r="0" b="0"/>
            <wp:wrapNone/>
            <wp:docPr id="5" name="Picture 18" descr="Aid logo -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 logo - bla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A72">
        <w:rPr>
          <w:rFonts w:ascii="Times New Roman" w:hAnsi="Times New Roman" w:cs="Times New Roman"/>
          <w:noProof/>
          <w:lang w:val="nl-NL" w:eastAsia="nl-NL"/>
        </w:rPr>
        <w:pict>
          <v:rect id="_x0000_s1031" style="position:absolute;margin-left:-108.75pt;margin-top:136.05pt;width:651.35pt;height:524.85pt;z-index:-251633664;visibility:visible;mso-position-horizontal-relative:text;mso-position-vertical-relative:text;mso-width-relative:margin;v-text-anchor:middle" fillcolor="#277327" stroked="f" strokecolor="#198400" strokeweight="2pt">
            <v:path arrowok="t"/>
          </v:rect>
        </w:pict>
      </w:r>
    </w:p>
    <w:sectPr w:rsidR="00B70CBD" w:rsidRPr="006230FD" w:rsidSect="00796595">
      <w:footerReference w:type="default" r:id="rId11"/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D3" w:rsidRDefault="005212D3" w:rsidP="0058673A">
      <w:r>
        <w:separator/>
      </w:r>
    </w:p>
  </w:endnote>
  <w:endnote w:type="continuationSeparator" w:id="1">
    <w:p w:rsidR="005212D3" w:rsidRDefault="005212D3" w:rsidP="00586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181360"/>
      <w:docPartObj>
        <w:docPartGallery w:val="Page Numbers (Bottom of Page)"/>
        <w:docPartUnique/>
      </w:docPartObj>
    </w:sdtPr>
    <w:sdtContent>
      <w:p w:rsidR="00DB0923" w:rsidRDefault="002D0A72">
        <w:pPr>
          <w:pStyle w:val="Footer"/>
          <w:jc w:val="center"/>
        </w:pPr>
      </w:p>
    </w:sdtContent>
  </w:sdt>
  <w:p w:rsidR="00E24E5C" w:rsidRDefault="00E24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D3" w:rsidRDefault="005212D3" w:rsidP="0058673A">
      <w:r>
        <w:separator/>
      </w:r>
    </w:p>
  </w:footnote>
  <w:footnote w:type="continuationSeparator" w:id="1">
    <w:p w:rsidR="005212D3" w:rsidRDefault="005212D3" w:rsidP="00586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BA0"/>
    <w:multiLevelType w:val="multilevel"/>
    <w:tmpl w:val="79A67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EB5243"/>
    <w:multiLevelType w:val="hybridMultilevel"/>
    <w:tmpl w:val="5176A1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1571"/>
    <w:multiLevelType w:val="hybridMultilevel"/>
    <w:tmpl w:val="7EA0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A7B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3197"/>
    <w:multiLevelType w:val="hybridMultilevel"/>
    <w:tmpl w:val="58948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54FEC"/>
    <w:multiLevelType w:val="multilevel"/>
    <w:tmpl w:val="FF7A7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BB73AC"/>
    <w:multiLevelType w:val="hybridMultilevel"/>
    <w:tmpl w:val="808C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54A9"/>
    <w:multiLevelType w:val="hybridMultilevel"/>
    <w:tmpl w:val="684A65E2"/>
    <w:lvl w:ilvl="0" w:tplc="5D340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648C0"/>
    <w:multiLevelType w:val="multilevel"/>
    <w:tmpl w:val="89340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5805759"/>
    <w:multiLevelType w:val="multilevel"/>
    <w:tmpl w:val="8870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BF75A79"/>
    <w:multiLevelType w:val="hybridMultilevel"/>
    <w:tmpl w:val="03E6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2D20"/>
    <w:multiLevelType w:val="hybridMultilevel"/>
    <w:tmpl w:val="B05C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B795C"/>
    <w:multiLevelType w:val="hybridMultilevel"/>
    <w:tmpl w:val="9A064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964E6"/>
    <w:multiLevelType w:val="multilevel"/>
    <w:tmpl w:val="0C44D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38C5095"/>
    <w:multiLevelType w:val="multilevel"/>
    <w:tmpl w:val="6F6E46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C935BC"/>
    <w:multiLevelType w:val="multilevel"/>
    <w:tmpl w:val="D7487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65E70E0"/>
    <w:multiLevelType w:val="multilevel"/>
    <w:tmpl w:val="44829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E81B83"/>
    <w:multiLevelType w:val="multilevel"/>
    <w:tmpl w:val="8EAE46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80A08D8"/>
    <w:multiLevelType w:val="multilevel"/>
    <w:tmpl w:val="EB304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AC72B9A"/>
    <w:multiLevelType w:val="hybridMultilevel"/>
    <w:tmpl w:val="78C22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054E6"/>
    <w:multiLevelType w:val="hybridMultilevel"/>
    <w:tmpl w:val="5AAE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C4696"/>
    <w:multiLevelType w:val="hybridMultilevel"/>
    <w:tmpl w:val="57F4AC6A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164817"/>
    <w:multiLevelType w:val="multilevel"/>
    <w:tmpl w:val="B47695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2">
    <w:nsid w:val="3DDD192B"/>
    <w:multiLevelType w:val="hybridMultilevel"/>
    <w:tmpl w:val="67D8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76756"/>
    <w:multiLevelType w:val="hybridMultilevel"/>
    <w:tmpl w:val="AB52DE3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2F1D7F"/>
    <w:multiLevelType w:val="hybridMultilevel"/>
    <w:tmpl w:val="84D8E1E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C477B"/>
    <w:multiLevelType w:val="multilevel"/>
    <w:tmpl w:val="852A2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>
    <w:nsid w:val="482E4D91"/>
    <w:multiLevelType w:val="multilevel"/>
    <w:tmpl w:val="10B66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7F65CA"/>
    <w:multiLevelType w:val="multilevel"/>
    <w:tmpl w:val="8E304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B25E5F"/>
    <w:multiLevelType w:val="multilevel"/>
    <w:tmpl w:val="E6F04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E1C58D8"/>
    <w:multiLevelType w:val="multilevel"/>
    <w:tmpl w:val="AD68F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DB6ED2"/>
    <w:multiLevelType w:val="multilevel"/>
    <w:tmpl w:val="5C26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A65A92"/>
    <w:multiLevelType w:val="hybridMultilevel"/>
    <w:tmpl w:val="9FCCE740"/>
    <w:lvl w:ilvl="0" w:tplc="24AE853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12251"/>
    <w:multiLevelType w:val="multilevel"/>
    <w:tmpl w:val="721ADF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A384C73"/>
    <w:multiLevelType w:val="hybridMultilevel"/>
    <w:tmpl w:val="B188635E"/>
    <w:lvl w:ilvl="0" w:tplc="9AC88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B7B3B"/>
    <w:multiLevelType w:val="hybridMultilevel"/>
    <w:tmpl w:val="5A48048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B7F95"/>
    <w:multiLevelType w:val="hybridMultilevel"/>
    <w:tmpl w:val="750E0F3C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066008"/>
    <w:multiLevelType w:val="multilevel"/>
    <w:tmpl w:val="9AECF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021196E"/>
    <w:multiLevelType w:val="multilevel"/>
    <w:tmpl w:val="5FFEE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63F57AE5"/>
    <w:multiLevelType w:val="hybridMultilevel"/>
    <w:tmpl w:val="B10464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DF6783"/>
    <w:multiLevelType w:val="hybridMultilevel"/>
    <w:tmpl w:val="15B40642"/>
    <w:lvl w:ilvl="0" w:tplc="709C7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F794B"/>
    <w:multiLevelType w:val="hybridMultilevel"/>
    <w:tmpl w:val="A4CE1B90"/>
    <w:lvl w:ilvl="0" w:tplc="4976C65E">
      <w:start w:val="1"/>
      <w:numFmt w:val="decimal"/>
      <w:lvlText w:val="%1."/>
      <w:lvlJc w:val="left"/>
      <w:pPr>
        <w:ind w:left="380" w:hanging="38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DF014B"/>
    <w:multiLevelType w:val="hybridMultilevel"/>
    <w:tmpl w:val="58843FC4"/>
    <w:lvl w:ilvl="0" w:tplc="F04423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C0350A"/>
    <w:multiLevelType w:val="hybridMultilevel"/>
    <w:tmpl w:val="F208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43103"/>
    <w:multiLevelType w:val="multilevel"/>
    <w:tmpl w:val="E142451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1FD4E30"/>
    <w:multiLevelType w:val="multilevel"/>
    <w:tmpl w:val="A15E20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32A7139"/>
    <w:multiLevelType w:val="multilevel"/>
    <w:tmpl w:val="AD0E8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5160F97"/>
    <w:multiLevelType w:val="hybridMultilevel"/>
    <w:tmpl w:val="6CE4E3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1D17B9"/>
    <w:multiLevelType w:val="multilevel"/>
    <w:tmpl w:val="7FD22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7FD27043"/>
    <w:multiLevelType w:val="hybridMultilevel"/>
    <w:tmpl w:val="C77A2BD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17"/>
  </w:num>
  <w:num w:numId="4">
    <w:abstractNumId w:val="36"/>
  </w:num>
  <w:num w:numId="5">
    <w:abstractNumId w:val="7"/>
  </w:num>
  <w:num w:numId="6">
    <w:abstractNumId w:val="0"/>
  </w:num>
  <w:num w:numId="7">
    <w:abstractNumId w:val="12"/>
  </w:num>
  <w:num w:numId="8">
    <w:abstractNumId w:val="29"/>
  </w:num>
  <w:num w:numId="9">
    <w:abstractNumId w:val="14"/>
  </w:num>
  <w:num w:numId="10">
    <w:abstractNumId w:val="25"/>
  </w:num>
  <w:num w:numId="11">
    <w:abstractNumId w:val="10"/>
  </w:num>
  <w:num w:numId="12">
    <w:abstractNumId w:val="3"/>
  </w:num>
  <w:num w:numId="13">
    <w:abstractNumId w:val="22"/>
  </w:num>
  <w:num w:numId="14">
    <w:abstractNumId w:val="2"/>
  </w:num>
  <w:num w:numId="15">
    <w:abstractNumId w:val="41"/>
  </w:num>
  <w:num w:numId="16">
    <w:abstractNumId w:val="6"/>
  </w:num>
  <w:num w:numId="17">
    <w:abstractNumId w:val="4"/>
  </w:num>
  <w:num w:numId="18">
    <w:abstractNumId w:val="40"/>
  </w:num>
  <w:num w:numId="19">
    <w:abstractNumId w:val="24"/>
  </w:num>
  <w:num w:numId="20">
    <w:abstractNumId w:val="8"/>
  </w:num>
  <w:num w:numId="21">
    <w:abstractNumId w:val="15"/>
  </w:num>
  <w:num w:numId="22">
    <w:abstractNumId w:val="44"/>
  </w:num>
  <w:num w:numId="23">
    <w:abstractNumId w:val="26"/>
  </w:num>
  <w:num w:numId="24">
    <w:abstractNumId w:val="20"/>
  </w:num>
  <w:num w:numId="25">
    <w:abstractNumId w:val="43"/>
  </w:num>
  <w:num w:numId="26">
    <w:abstractNumId w:val="46"/>
  </w:num>
  <w:num w:numId="27">
    <w:abstractNumId w:val="1"/>
  </w:num>
  <w:num w:numId="28">
    <w:abstractNumId w:val="39"/>
  </w:num>
  <w:num w:numId="29">
    <w:abstractNumId w:val="31"/>
  </w:num>
  <w:num w:numId="30">
    <w:abstractNumId w:val="23"/>
  </w:num>
  <w:num w:numId="31">
    <w:abstractNumId w:val="28"/>
  </w:num>
  <w:num w:numId="32">
    <w:abstractNumId w:val="35"/>
  </w:num>
  <w:num w:numId="33">
    <w:abstractNumId w:val="38"/>
  </w:num>
  <w:num w:numId="34">
    <w:abstractNumId w:val="30"/>
  </w:num>
  <w:num w:numId="35">
    <w:abstractNumId w:val="34"/>
  </w:num>
  <w:num w:numId="36">
    <w:abstractNumId w:val="48"/>
  </w:num>
  <w:num w:numId="37">
    <w:abstractNumId w:val="19"/>
  </w:num>
  <w:num w:numId="38">
    <w:abstractNumId w:val="32"/>
  </w:num>
  <w:num w:numId="39">
    <w:abstractNumId w:val="33"/>
  </w:num>
  <w:num w:numId="40">
    <w:abstractNumId w:val="18"/>
  </w:num>
  <w:num w:numId="41">
    <w:abstractNumId w:val="9"/>
  </w:num>
  <w:num w:numId="42">
    <w:abstractNumId w:val="42"/>
  </w:num>
  <w:num w:numId="43">
    <w:abstractNumId w:val="11"/>
  </w:num>
  <w:num w:numId="44">
    <w:abstractNumId w:val="5"/>
  </w:num>
  <w:num w:numId="45">
    <w:abstractNumId w:val="47"/>
  </w:num>
  <w:num w:numId="46">
    <w:abstractNumId w:val="21"/>
  </w:num>
  <w:num w:numId="47">
    <w:abstractNumId w:val="13"/>
  </w:num>
  <w:num w:numId="48">
    <w:abstractNumId w:val="27"/>
  </w:num>
  <w:num w:numId="49">
    <w:abstractNumId w:val="4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4115"/>
    <w:rsid w:val="00000110"/>
    <w:rsid w:val="000022F6"/>
    <w:rsid w:val="0000432C"/>
    <w:rsid w:val="000049C3"/>
    <w:rsid w:val="000102CF"/>
    <w:rsid w:val="00010809"/>
    <w:rsid w:val="00011986"/>
    <w:rsid w:val="00012DF3"/>
    <w:rsid w:val="00014480"/>
    <w:rsid w:val="00016AEF"/>
    <w:rsid w:val="00020C5B"/>
    <w:rsid w:val="00021F29"/>
    <w:rsid w:val="00023063"/>
    <w:rsid w:val="000235BA"/>
    <w:rsid w:val="0002567A"/>
    <w:rsid w:val="000277F9"/>
    <w:rsid w:val="000301CE"/>
    <w:rsid w:val="00032A8C"/>
    <w:rsid w:val="00033E4D"/>
    <w:rsid w:val="000343D7"/>
    <w:rsid w:val="00034E1B"/>
    <w:rsid w:val="00035265"/>
    <w:rsid w:val="00035370"/>
    <w:rsid w:val="0003566A"/>
    <w:rsid w:val="00035833"/>
    <w:rsid w:val="00035FB8"/>
    <w:rsid w:val="00035FD8"/>
    <w:rsid w:val="000374B5"/>
    <w:rsid w:val="0004164D"/>
    <w:rsid w:val="00041CF6"/>
    <w:rsid w:val="000450C6"/>
    <w:rsid w:val="00045599"/>
    <w:rsid w:val="000456CC"/>
    <w:rsid w:val="0004638F"/>
    <w:rsid w:val="000469D9"/>
    <w:rsid w:val="000476A9"/>
    <w:rsid w:val="00047A7E"/>
    <w:rsid w:val="00052160"/>
    <w:rsid w:val="00052DDF"/>
    <w:rsid w:val="000538BE"/>
    <w:rsid w:val="00054851"/>
    <w:rsid w:val="00055F77"/>
    <w:rsid w:val="00057533"/>
    <w:rsid w:val="0005780C"/>
    <w:rsid w:val="00057EDF"/>
    <w:rsid w:val="00060F7A"/>
    <w:rsid w:val="000639F7"/>
    <w:rsid w:val="00063E24"/>
    <w:rsid w:val="000643D5"/>
    <w:rsid w:val="00064EAA"/>
    <w:rsid w:val="00071115"/>
    <w:rsid w:val="00072941"/>
    <w:rsid w:val="00072F06"/>
    <w:rsid w:val="000740E8"/>
    <w:rsid w:val="00074396"/>
    <w:rsid w:val="00074B31"/>
    <w:rsid w:val="00074D16"/>
    <w:rsid w:val="00074DBA"/>
    <w:rsid w:val="00075049"/>
    <w:rsid w:val="0007609B"/>
    <w:rsid w:val="0007659D"/>
    <w:rsid w:val="000768DF"/>
    <w:rsid w:val="000769B6"/>
    <w:rsid w:val="00077778"/>
    <w:rsid w:val="00077F42"/>
    <w:rsid w:val="000800E0"/>
    <w:rsid w:val="00080582"/>
    <w:rsid w:val="000808E2"/>
    <w:rsid w:val="00083783"/>
    <w:rsid w:val="000841DF"/>
    <w:rsid w:val="00084FB8"/>
    <w:rsid w:val="00085268"/>
    <w:rsid w:val="00085697"/>
    <w:rsid w:val="000858C8"/>
    <w:rsid w:val="000859F8"/>
    <w:rsid w:val="00085F11"/>
    <w:rsid w:val="000861D1"/>
    <w:rsid w:val="0008723D"/>
    <w:rsid w:val="00087405"/>
    <w:rsid w:val="00087B1A"/>
    <w:rsid w:val="0009029A"/>
    <w:rsid w:val="000915D8"/>
    <w:rsid w:val="00091E34"/>
    <w:rsid w:val="00093B48"/>
    <w:rsid w:val="00094E1D"/>
    <w:rsid w:val="00095D12"/>
    <w:rsid w:val="000972EB"/>
    <w:rsid w:val="000A02A6"/>
    <w:rsid w:val="000A0A98"/>
    <w:rsid w:val="000A0D41"/>
    <w:rsid w:val="000A0DB0"/>
    <w:rsid w:val="000A220C"/>
    <w:rsid w:val="000A31EF"/>
    <w:rsid w:val="000A51F7"/>
    <w:rsid w:val="000A5501"/>
    <w:rsid w:val="000A569D"/>
    <w:rsid w:val="000A5836"/>
    <w:rsid w:val="000A6A2F"/>
    <w:rsid w:val="000A712E"/>
    <w:rsid w:val="000A77D6"/>
    <w:rsid w:val="000B0A90"/>
    <w:rsid w:val="000B2F88"/>
    <w:rsid w:val="000B4757"/>
    <w:rsid w:val="000B5204"/>
    <w:rsid w:val="000C24DD"/>
    <w:rsid w:val="000C38E5"/>
    <w:rsid w:val="000C395C"/>
    <w:rsid w:val="000C4CC1"/>
    <w:rsid w:val="000C60B1"/>
    <w:rsid w:val="000C667B"/>
    <w:rsid w:val="000C796E"/>
    <w:rsid w:val="000D0329"/>
    <w:rsid w:val="000D05D5"/>
    <w:rsid w:val="000D160B"/>
    <w:rsid w:val="000D1A2D"/>
    <w:rsid w:val="000D321A"/>
    <w:rsid w:val="000D39E5"/>
    <w:rsid w:val="000D3DF0"/>
    <w:rsid w:val="000D6052"/>
    <w:rsid w:val="000D75E0"/>
    <w:rsid w:val="000E04DB"/>
    <w:rsid w:val="000E3B0E"/>
    <w:rsid w:val="000E59EA"/>
    <w:rsid w:val="000E5A3B"/>
    <w:rsid w:val="000E63B5"/>
    <w:rsid w:val="000E7447"/>
    <w:rsid w:val="000E7BEB"/>
    <w:rsid w:val="000F0AB2"/>
    <w:rsid w:val="000F0CBF"/>
    <w:rsid w:val="000F3D1A"/>
    <w:rsid w:val="000F4465"/>
    <w:rsid w:val="000F4909"/>
    <w:rsid w:val="000F4BFC"/>
    <w:rsid w:val="000F6176"/>
    <w:rsid w:val="000F6960"/>
    <w:rsid w:val="000F6CF0"/>
    <w:rsid w:val="000F6F73"/>
    <w:rsid w:val="000F7EE6"/>
    <w:rsid w:val="001006F8"/>
    <w:rsid w:val="00100F48"/>
    <w:rsid w:val="0010114D"/>
    <w:rsid w:val="001024CE"/>
    <w:rsid w:val="00102AD3"/>
    <w:rsid w:val="001056D6"/>
    <w:rsid w:val="00105D23"/>
    <w:rsid w:val="00105E08"/>
    <w:rsid w:val="00107A8A"/>
    <w:rsid w:val="0011018A"/>
    <w:rsid w:val="00110BCC"/>
    <w:rsid w:val="00114180"/>
    <w:rsid w:val="00115D67"/>
    <w:rsid w:val="00115F75"/>
    <w:rsid w:val="001161FA"/>
    <w:rsid w:val="0012156A"/>
    <w:rsid w:val="00121D1D"/>
    <w:rsid w:val="00122EFB"/>
    <w:rsid w:val="0012323D"/>
    <w:rsid w:val="0012565B"/>
    <w:rsid w:val="00125A32"/>
    <w:rsid w:val="00126525"/>
    <w:rsid w:val="001265DC"/>
    <w:rsid w:val="00130E8D"/>
    <w:rsid w:val="001310A7"/>
    <w:rsid w:val="00132115"/>
    <w:rsid w:val="001332AC"/>
    <w:rsid w:val="00133DD6"/>
    <w:rsid w:val="00133E67"/>
    <w:rsid w:val="00134C62"/>
    <w:rsid w:val="001352FB"/>
    <w:rsid w:val="00135A51"/>
    <w:rsid w:val="001367F8"/>
    <w:rsid w:val="0014057C"/>
    <w:rsid w:val="00141B58"/>
    <w:rsid w:val="00142A60"/>
    <w:rsid w:val="001441C3"/>
    <w:rsid w:val="00145F06"/>
    <w:rsid w:val="00145FFD"/>
    <w:rsid w:val="00146148"/>
    <w:rsid w:val="001462A9"/>
    <w:rsid w:val="0015014D"/>
    <w:rsid w:val="00150209"/>
    <w:rsid w:val="00150578"/>
    <w:rsid w:val="001522E5"/>
    <w:rsid w:val="00152B5C"/>
    <w:rsid w:val="00152E43"/>
    <w:rsid w:val="00152ECB"/>
    <w:rsid w:val="00154422"/>
    <w:rsid w:val="0015480C"/>
    <w:rsid w:val="001548EA"/>
    <w:rsid w:val="001559A8"/>
    <w:rsid w:val="00155D63"/>
    <w:rsid w:val="00155DF3"/>
    <w:rsid w:val="0015648C"/>
    <w:rsid w:val="00156E1A"/>
    <w:rsid w:val="00160F54"/>
    <w:rsid w:val="00161BF1"/>
    <w:rsid w:val="00162327"/>
    <w:rsid w:val="00163372"/>
    <w:rsid w:val="00163FB9"/>
    <w:rsid w:val="00164319"/>
    <w:rsid w:val="00166A7F"/>
    <w:rsid w:val="00166FBB"/>
    <w:rsid w:val="001705D3"/>
    <w:rsid w:val="00172E2D"/>
    <w:rsid w:val="00174C29"/>
    <w:rsid w:val="00175232"/>
    <w:rsid w:val="00175273"/>
    <w:rsid w:val="00176322"/>
    <w:rsid w:val="0017726C"/>
    <w:rsid w:val="001810C3"/>
    <w:rsid w:val="00181A4B"/>
    <w:rsid w:val="00181C72"/>
    <w:rsid w:val="00181F14"/>
    <w:rsid w:val="00183A53"/>
    <w:rsid w:val="00183AF3"/>
    <w:rsid w:val="001869C4"/>
    <w:rsid w:val="00187679"/>
    <w:rsid w:val="001911A4"/>
    <w:rsid w:val="00191812"/>
    <w:rsid w:val="001935DA"/>
    <w:rsid w:val="00193A37"/>
    <w:rsid w:val="00194BEF"/>
    <w:rsid w:val="00194E3C"/>
    <w:rsid w:val="00195D32"/>
    <w:rsid w:val="0019772F"/>
    <w:rsid w:val="001A05DE"/>
    <w:rsid w:val="001A15D7"/>
    <w:rsid w:val="001A2E1C"/>
    <w:rsid w:val="001A39CD"/>
    <w:rsid w:val="001A4C8A"/>
    <w:rsid w:val="001A6164"/>
    <w:rsid w:val="001A7575"/>
    <w:rsid w:val="001A77C0"/>
    <w:rsid w:val="001A7F21"/>
    <w:rsid w:val="001B089D"/>
    <w:rsid w:val="001B4A20"/>
    <w:rsid w:val="001B55A4"/>
    <w:rsid w:val="001B5948"/>
    <w:rsid w:val="001B5A6C"/>
    <w:rsid w:val="001B73E7"/>
    <w:rsid w:val="001B7AD2"/>
    <w:rsid w:val="001C0B18"/>
    <w:rsid w:val="001C1C2D"/>
    <w:rsid w:val="001C3576"/>
    <w:rsid w:val="001C35DB"/>
    <w:rsid w:val="001C3CC0"/>
    <w:rsid w:val="001C4BEA"/>
    <w:rsid w:val="001C51CA"/>
    <w:rsid w:val="001C549D"/>
    <w:rsid w:val="001C649D"/>
    <w:rsid w:val="001D251F"/>
    <w:rsid w:val="001D3B3D"/>
    <w:rsid w:val="001D3D75"/>
    <w:rsid w:val="001D4072"/>
    <w:rsid w:val="001D4CAD"/>
    <w:rsid w:val="001D741D"/>
    <w:rsid w:val="001D74CA"/>
    <w:rsid w:val="001E1AEE"/>
    <w:rsid w:val="001E1CBB"/>
    <w:rsid w:val="001E2F0A"/>
    <w:rsid w:val="001E3C06"/>
    <w:rsid w:val="001F35D2"/>
    <w:rsid w:val="001F4C3F"/>
    <w:rsid w:val="001F5F82"/>
    <w:rsid w:val="001F62DF"/>
    <w:rsid w:val="001F6391"/>
    <w:rsid w:val="001F6D25"/>
    <w:rsid w:val="001F706B"/>
    <w:rsid w:val="001F7BA3"/>
    <w:rsid w:val="002023EE"/>
    <w:rsid w:val="00202A5D"/>
    <w:rsid w:val="00203312"/>
    <w:rsid w:val="00204503"/>
    <w:rsid w:val="002050AC"/>
    <w:rsid w:val="002054D6"/>
    <w:rsid w:val="00205729"/>
    <w:rsid w:val="00205752"/>
    <w:rsid w:val="0020723B"/>
    <w:rsid w:val="002074C5"/>
    <w:rsid w:val="00212103"/>
    <w:rsid w:val="00212171"/>
    <w:rsid w:val="00212DA5"/>
    <w:rsid w:val="00213B2B"/>
    <w:rsid w:val="00213FFD"/>
    <w:rsid w:val="00214647"/>
    <w:rsid w:val="00216922"/>
    <w:rsid w:val="00217CCF"/>
    <w:rsid w:val="00223DC1"/>
    <w:rsid w:val="00223F87"/>
    <w:rsid w:val="002241C0"/>
    <w:rsid w:val="002243C9"/>
    <w:rsid w:val="002244AC"/>
    <w:rsid w:val="00226393"/>
    <w:rsid w:val="002304D0"/>
    <w:rsid w:val="00231971"/>
    <w:rsid w:val="0023223B"/>
    <w:rsid w:val="00233391"/>
    <w:rsid w:val="00233B95"/>
    <w:rsid w:val="002402C7"/>
    <w:rsid w:val="00240EA5"/>
    <w:rsid w:val="002411CE"/>
    <w:rsid w:val="00241934"/>
    <w:rsid w:val="00241AB9"/>
    <w:rsid w:val="00241B30"/>
    <w:rsid w:val="00242EEC"/>
    <w:rsid w:val="00244F68"/>
    <w:rsid w:val="002460DE"/>
    <w:rsid w:val="00246BD7"/>
    <w:rsid w:val="00246E99"/>
    <w:rsid w:val="00251CC8"/>
    <w:rsid w:val="0025405A"/>
    <w:rsid w:val="00256A2F"/>
    <w:rsid w:val="00256B22"/>
    <w:rsid w:val="00257F77"/>
    <w:rsid w:val="00261366"/>
    <w:rsid w:val="002623E2"/>
    <w:rsid w:val="0026422D"/>
    <w:rsid w:val="0026448B"/>
    <w:rsid w:val="002676B7"/>
    <w:rsid w:val="00267F63"/>
    <w:rsid w:val="00270F85"/>
    <w:rsid w:val="00271AE4"/>
    <w:rsid w:val="00273BE8"/>
    <w:rsid w:val="002771B2"/>
    <w:rsid w:val="002772C4"/>
    <w:rsid w:val="00277386"/>
    <w:rsid w:val="0028178A"/>
    <w:rsid w:val="002838EA"/>
    <w:rsid w:val="002842E2"/>
    <w:rsid w:val="002860A6"/>
    <w:rsid w:val="00286499"/>
    <w:rsid w:val="00286625"/>
    <w:rsid w:val="002875D1"/>
    <w:rsid w:val="0028774E"/>
    <w:rsid w:val="00287C89"/>
    <w:rsid w:val="00287CF1"/>
    <w:rsid w:val="00290872"/>
    <w:rsid w:val="00291E9E"/>
    <w:rsid w:val="002929BD"/>
    <w:rsid w:val="00292EEE"/>
    <w:rsid w:val="0029348E"/>
    <w:rsid w:val="00293E20"/>
    <w:rsid w:val="00294FFC"/>
    <w:rsid w:val="0029518E"/>
    <w:rsid w:val="00295829"/>
    <w:rsid w:val="00295A88"/>
    <w:rsid w:val="00295C7D"/>
    <w:rsid w:val="00295DE7"/>
    <w:rsid w:val="00297394"/>
    <w:rsid w:val="002A0E62"/>
    <w:rsid w:val="002A14D2"/>
    <w:rsid w:val="002A171D"/>
    <w:rsid w:val="002A2431"/>
    <w:rsid w:val="002A24F7"/>
    <w:rsid w:val="002A2EF9"/>
    <w:rsid w:val="002A4192"/>
    <w:rsid w:val="002A42C0"/>
    <w:rsid w:val="002A4578"/>
    <w:rsid w:val="002A66FD"/>
    <w:rsid w:val="002A6AB9"/>
    <w:rsid w:val="002A73C4"/>
    <w:rsid w:val="002B0A9A"/>
    <w:rsid w:val="002B2EF8"/>
    <w:rsid w:val="002B304A"/>
    <w:rsid w:val="002B3DEA"/>
    <w:rsid w:val="002B4B54"/>
    <w:rsid w:val="002B7C4B"/>
    <w:rsid w:val="002C0098"/>
    <w:rsid w:val="002C0BED"/>
    <w:rsid w:val="002C1525"/>
    <w:rsid w:val="002C165F"/>
    <w:rsid w:val="002C263E"/>
    <w:rsid w:val="002C416F"/>
    <w:rsid w:val="002C6ECF"/>
    <w:rsid w:val="002C7E9A"/>
    <w:rsid w:val="002D018F"/>
    <w:rsid w:val="002D0A72"/>
    <w:rsid w:val="002D18AE"/>
    <w:rsid w:val="002D46AE"/>
    <w:rsid w:val="002D6C5E"/>
    <w:rsid w:val="002D6F13"/>
    <w:rsid w:val="002D7228"/>
    <w:rsid w:val="002E09A7"/>
    <w:rsid w:val="002E1546"/>
    <w:rsid w:val="002E1FEF"/>
    <w:rsid w:val="002E383C"/>
    <w:rsid w:val="002E40E8"/>
    <w:rsid w:val="002E42BE"/>
    <w:rsid w:val="002E52E4"/>
    <w:rsid w:val="002E68F4"/>
    <w:rsid w:val="002E6F86"/>
    <w:rsid w:val="002E70D9"/>
    <w:rsid w:val="002E72AA"/>
    <w:rsid w:val="002E7928"/>
    <w:rsid w:val="002E79AA"/>
    <w:rsid w:val="002E7E3D"/>
    <w:rsid w:val="002F0DBC"/>
    <w:rsid w:val="002F25F8"/>
    <w:rsid w:val="002F30E8"/>
    <w:rsid w:val="002F33F3"/>
    <w:rsid w:val="002F3B23"/>
    <w:rsid w:val="002F4431"/>
    <w:rsid w:val="002F5B99"/>
    <w:rsid w:val="002F6709"/>
    <w:rsid w:val="002F68C8"/>
    <w:rsid w:val="00302B9C"/>
    <w:rsid w:val="003041EF"/>
    <w:rsid w:val="003077EF"/>
    <w:rsid w:val="00311BB3"/>
    <w:rsid w:val="00311D85"/>
    <w:rsid w:val="003126CB"/>
    <w:rsid w:val="00313D26"/>
    <w:rsid w:val="00314208"/>
    <w:rsid w:val="003142EA"/>
    <w:rsid w:val="00314470"/>
    <w:rsid w:val="00315BE8"/>
    <w:rsid w:val="00316023"/>
    <w:rsid w:val="00316059"/>
    <w:rsid w:val="003162C6"/>
    <w:rsid w:val="00317442"/>
    <w:rsid w:val="003205B2"/>
    <w:rsid w:val="00321C99"/>
    <w:rsid w:val="00322950"/>
    <w:rsid w:val="00322AEB"/>
    <w:rsid w:val="00322BA1"/>
    <w:rsid w:val="00322F17"/>
    <w:rsid w:val="00323067"/>
    <w:rsid w:val="00323AAC"/>
    <w:rsid w:val="00323E54"/>
    <w:rsid w:val="00323EC2"/>
    <w:rsid w:val="00324232"/>
    <w:rsid w:val="00325759"/>
    <w:rsid w:val="003274B5"/>
    <w:rsid w:val="00330169"/>
    <w:rsid w:val="00330A85"/>
    <w:rsid w:val="00331B3D"/>
    <w:rsid w:val="0033352F"/>
    <w:rsid w:val="00335E34"/>
    <w:rsid w:val="00336885"/>
    <w:rsid w:val="0033783A"/>
    <w:rsid w:val="00341205"/>
    <w:rsid w:val="00343999"/>
    <w:rsid w:val="003439F3"/>
    <w:rsid w:val="00344153"/>
    <w:rsid w:val="00344E70"/>
    <w:rsid w:val="003458AD"/>
    <w:rsid w:val="00345986"/>
    <w:rsid w:val="0034785B"/>
    <w:rsid w:val="003503B1"/>
    <w:rsid w:val="00350554"/>
    <w:rsid w:val="003516D0"/>
    <w:rsid w:val="0035199C"/>
    <w:rsid w:val="0035277D"/>
    <w:rsid w:val="0035292D"/>
    <w:rsid w:val="003560FC"/>
    <w:rsid w:val="00356A86"/>
    <w:rsid w:val="00357E33"/>
    <w:rsid w:val="00360D39"/>
    <w:rsid w:val="00361312"/>
    <w:rsid w:val="0036164F"/>
    <w:rsid w:val="00362799"/>
    <w:rsid w:val="00362E06"/>
    <w:rsid w:val="003630D8"/>
    <w:rsid w:val="00363396"/>
    <w:rsid w:val="00363AB5"/>
    <w:rsid w:val="00363EDF"/>
    <w:rsid w:val="003642D3"/>
    <w:rsid w:val="003645C3"/>
    <w:rsid w:val="00365880"/>
    <w:rsid w:val="00366AEA"/>
    <w:rsid w:val="0036791B"/>
    <w:rsid w:val="003700B2"/>
    <w:rsid w:val="0037042D"/>
    <w:rsid w:val="00370B1A"/>
    <w:rsid w:val="00370FD3"/>
    <w:rsid w:val="00372E7D"/>
    <w:rsid w:val="00372E9E"/>
    <w:rsid w:val="00373E37"/>
    <w:rsid w:val="003753C7"/>
    <w:rsid w:val="00376043"/>
    <w:rsid w:val="00376068"/>
    <w:rsid w:val="00380D0E"/>
    <w:rsid w:val="00381CB6"/>
    <w:rsid w:val="0038331F"/>
    <w:rsid w:val="0038489C"/>
    <w:rsid w:val="00384D49"/>
    <w:rsid w:val="003850CD"/>
    <w:rsid w:val="00385A14"/>
    <w:rsid w:val="003926C1"/>
    <w:rsid w:val="00392E90"/>
    <w:rsid w:val="00393F6A"/>
    <w:rsid w:val="0039546A"/>
    <w:rsid w:val="00395579"/>
    <w:rsid w:val="00395605"/>
    <w:rsid w:val="00397C75"/>
    <w:rsid w:val="00397DF3"/>
    <w:rsid w:val="00397E95"/>
    <w:rsid w:val="003A02CC"/>
    <w:rsid w:val="003A15A2"/>
    <w:rsid w:val="003A1B1E"/>
    <w:rsid w:val="003A21C2"/>
    <w:rsid w:val="003A2B89"/>
    <w:rsid w:val="003A44E0"/>
    <w:rsid w:val="003A52F1"/>
    <w:rsid w:val="003A548C"/>
    <w:rsid w:val="003A58DC"/>
    <w:rsid w:val="003A5CF6"/>
    <w:rsid w:val="003A6AA8"/>
    <w:rsid w:val="003B0849"/>
    <w:rsid w:val="003B3C3B"/>
    <w:rsid w:val="003B3DF7"/>
    <w:rsid w:val="003B4CF2"/>
    <w:rsid w:val="003B598D"/>
    <w:rsid w:val="003B6313"/>
    <w:rsid w:val="003C0348"/>
    <w:rsid w:val="003C1544"/>
    <w:rsid w:val="003C1983"/>
    <w:rsid w:val="003C21A0"/>
    <w:rsid w:val="003C348D"/>
    <w:rsid w:val="003C65C6"/>
    <w:rsid w:val="003C7D45"/>
    <w:rsid w:val="003D18C1"/>
    <w:rsid w:val="003D1AFF"/>
    <w:rsid w:val="003D2322"/>
    <w:rsid w:val="003D24F9"/>
    <w:rsid w:val="003D288E"/>
    <w:rsid w:val="003D67E7"/>
    <w:rsid w:val="003D77C5"/>
    <w:rsid w:val="003E0CC9"/>
    <w:rsid w:val="003E0D2A"/>
    <w:rsid w:val="003E1381"/>
    <w:rsid w:val="003E47C7"/>
    <w:rsid w:val="003E4F51"/>
    <w:rsid w:val="003E52B1"/>
    <w:rsid w:val="003E5CE1"/>
    <w:rsid w:val="003F000A"/>
    <w:rsid w:val="003F4D37"/>
    <w:rsid w:val="003F4E43"/>
    <w:rsid w:val="003F52FB"/>
    <w:rsid w:val="003F5418"/>
    <w:rsid w:val="003F55C2"/>
    <w:rsid w:val="003F5B7A"/>
    <w:rsid w:val="003F5C88"/>
    <w:rsid w:val="003F65C1"/>
    <w:rsid w:val="003F6897"/>
    <w:rsid w:val="003F7A2A"/>
    <w:rsid w:val="003F7F7F"/>
    <w:rsid w:val="00400620"/>
    <w:rsid w:val="00400D62"/>
    <w:rsid w:val="00401FD3"/>
    <w:rsid w:val="00402089"/>
    <w:rsid w:val="00403F47"/>
    <w:rsid w:val="004043BE"/>
    <w:rsid w:val="00404F60"/>
    <w:rsid w:val="00406263"/>
    <w:rsid w:val="00407377"/>
    <w:rsid w:val="00410387"/>
    <w:rsid w:val="00411915"/>
    <w:rsid w:val="00413064"/>
    <w:rsid w:val="00414079"/>
    <w:rsid w:val="004140A6"/>
    <w:rsid w:val="004158DB"/>
    <w:rsid w:val="0042050E"/>
    <w:rsid w:val="004212BA"/>
    <w:rsid w:val="004217D6"/>
    <w:rsid w:val="004249CC"/>
    <w:rsid w:val="00424B23"/>
    <w:rsid w:val="00425562"/>
    <w:rsid w:val="004278C3"/>
    <w:rsid w:val="00430B74"/>
    <w:rsid w:val="00432ED2"/>
    <w:rsid w:val="0043300F"/>
    <w:rsid w:val="004335DB"/>
    <w:rsid w:val="004337C6"/>
    <w:rsid w:val="004345EE"/>
    <w:rsid w:val="00434C52"/>
    <w:rsid w:val="004356F8"/>
    <w:rsid w:val="00435D68"/>
    <w:rsid w:val="004375A5"/>
    <w:rsid w:val="004401F0"/>
    <w:rsid w:val="00440F30"/>
    <w:rsid w:val="00441035"/>
    <w:rsid w:val="00441D3D"/>
    <w:rsid w:val="0044238F"/>
    <w:rsid w:val="00443E93"/>
    <w:rsid w:val="0044469C"/>
    <w:rsid w:val="0044495F"/>
    <w:rsid w:val="0044630E"/>
    <w:rsid w:val="00446995"/>
    <w:rsid w:val="0044718F"/>
    <w:rsid w:val="00450B07"/>
    <w:rsid w:val="00451286"/>
    <w:rsid w:val="00451318"/>
    <w:rsid w:val="00451423"/>
    <w:rsid w:val="00453ABD"/>
    <w:rsid w:val="00454C77"/>
    <w:rsid w:val="00456C65"/>
    <w:rsid w:val="004574BA"/>
    <w:rsid w:val="0045771E"/>
    <w:rsid w:val="00457EF2"/>
    <w:rsid w:val="004608F8"/>
    <w:rsid w:val="00460EB2"/>
    <w:rsid w:val="00460FC8"/>
    <w:rsid w:val="004617D1"/>
    <w:rsid w:val="00462434"/>
    <w:rsid w:val="00462CC8"/>
    <w:rsid w:val="004634C1"/>
    <w:rsid w:val="00463DA7"/>
    <w:rsid w:val="0046476D"/>
    <w:rsid w:val="00464B3F"/>
    <w:rsid w:val="0046542E"/>
    <w:rsid w:val="004661D7"/>
    <w:rsid w:val="00467074"/>
    <w:rsid w:val="00467526"/>
    <w:rsid w:val="00467528"/>
    <w:rsid w:val="0047199F"/>
    <w:rsid w:val="00473735"/>
    <w:rsid w:val="00474AD1"/>
    <w:rsid w:val="00475249"/>
    <w:rsid w:val="00477EB0"/>
    <w:rsid w:val="00482374"/>
    <w:rsid w:val="004824BE"/>
    <w:rsid w:val="004829E7"/>
    <w:rsid w:val="00483C79"/>
    <w:rsid w:val="0048497C"/>
    <w:rsid w:val="00484D3A"/>
    <w:rsid w:val="00487F9F"/>
    <w:rsid w:val="00490249"/>
    <w:rsid w:val="00490D03"/>
    <w:rsid w:val="00491B15"/>
    <w:rsid w:val="00493821"/>
    <w:rsid w:val="004952FE"/>
    <w:rsid w:val="004975BA"/>
    <w:rsid w:val="00497B2C"/>
    <w:rsid w:val="004A29EB"/>
    <w:rsid w:val="004A2E69"/>
    <w:rsid w:val="004A36A7"/>
    <w:rsid w:val="004A5494"/>
    <w:rsid w:val="004A55EF"/>
    <w:rsid w:val="004A59C7"/>
    <w:rsid w:val="004A67EA"/>
    <w:rsid w:val="004A683E"/>
    <w:rsid w:val="004A6F1D"/>
    <w:rsid w:val="004B0AA5"/>
    <w:rsid w:val="004B1E82"/>
    <w:rsid w:val="004B28AF"/>
    <w:rsid w:val="004B3092"/>
    <w:rsid w:val="004B5507"/>
    <w:rsid w:val="004B5B26"/>
    <w:rsid w:val="004B5F47"/>
    <w:rsid w:val="004B7A80"/>
    <w:rsid w:val="004C16CB"/>
    <w:rsid w:val="004C2907"/>
    <w:rsid w:val="004C2D46"/>
    <w:rsid w:val="004C34C2"/>
    <w:rsid w:val="004C37CC"/>
    <w:rsid w:val="004D0732"/>
    <w:rsid w:val="004D2ED9"/>
    <w:rsid w:val="004D2FF7"/>
    <w:rsid w:val="004D3441"/>
    <w:rsid w:val="004D3F21"/>
    <w:rsid w:val="004D47AC"/>
    <w:rsid w:val="004D48AD"/>
    <w:rsid w:val="004D4EB2"/>
    <w:rsid w:val="004D5390"/>
    <w:rsid w:val="004D5494"/>
    <w:rsid w:val="004D5FB3"/>
    <w:rsid w:val="004D7EF5"/>
    <w:rsid w:val="004E1550"/>
    <w:rsid w:val="004E1FE9"/>
    <w:rsid w:val="004E62DA"/>
    <w:rsid w:val="004E697D"/>
    <w:rsid w:val="004E7086"/>
    <w:rsid w:val="004E79CB"/>
    <w:rsid w:val="004E7F16"/>
    <w:rsid w:val="004F0347"/>
    <w:rsid w:val="004F31EE"/>
    <w:rsid w:val="004F3493"/>
    <w:rsid w:val="004F5F98"/>
    <w:rsid w:val="00500644"/>
    <w:rsid w:val="005006F1"/>
    <w:rsid w:val="005010F5"/>
    <w:rsid w:val="00502210"/>
    <w:rsid w:val="00503795"/>
    <w:rsid w:val="00504077"/>
    <w:rsid w:val="005041EE"/>
    <w:rsid w:val="00505216"/>
    <w:rsid w:val="00505590"/>
    <w:rsid w:val="005059F6"/>
    <w:rsid w:val="00507DD3"/>
    <w:rsid w:val="005123BD"/>
    <w:rsid w:val="0051439B"/>
    <w:rsid w:val="0052029F"/>
    <w:rsid w:val="00520ADE"/>
    <w:rsid w:val="005212D3"/>
    <w:rsid w:val="00521882"/>
    <w:rsid w:val="005220CE"/>
    <w:rsid w:val="005225F8"/>
    <w:rsid w:val="00523F68"/>
    <w:rsid w:val="00525210"/>
    <w:rsid w:val="00525566"/>
    <w:rsid w:val="00531E31"/>
    <w:rsid w:val="00534094"/>
    <w:rsid w:val="00534693"/>
    <w:rsid w:val="00534D36"/>
    <w:rsid w:val="005351E3"/>
    <w:rsid w:val="00535E63"/>
    <w:rsid w:val="00536142"/>
    <w:rsid w:val="00536942"/>
    <w:rsid w:val="00542019"/>
    <w:rsid w:val="0054288D"/>
    <w:rsid w:val="00543AA7"/>
    <w:rsid w:val="00544ACC"/>
    <w:rsid w:val="00544DCF"/>
    <w:rsid w:val="00545987"/>
    <w:rsid w:val="005460B4"/>
    <w:rsid w:val="005460E8"/>
    <w:rsid w:val="00546888"/>
    <w:rsid w:val="00546A00"/>
    <w:rsid w:val="00546C3E"/>
    <w:rsid w:val="00547279"/>
    <w:rsid w:val="00551EAE"/>
    <w:rsid w:val="005542B3"/>
    <w:rsid w:val="005549F6"/>
    <w:rsid w:val="00555117"/>
    <w:rsid w:val="00555155"/>
    <w:rsid w:val="005558C3"/>
    <w:rsid w:val="00555EDC"/>
    <w:rsid w:val="00557300"/>
    <w:rsid w:val="00557400"/>
    <w:rsid w:val="00562566"/>
    <w:rsid w:val="00564D7A"/>
    <w:rsid w:val="00566437"/>
    <w:rsid w:val="0056675C"/>
    <w:rsid w:val="00570C4C"/>
    <w:rsid w:val="005724ED"/>
    <w:rsid w:val="00572768"/>
    <w:rsid w:val="00573903"/>
    <w:rsid w:val="005748E9"/>
    <w:rsid w:val="00576227"/>
    <w:rsid w:val="00576450"/>
    <w:rsid w:val="005814D3"/>
    <w:rsid w:val="005821CC"/>
    <w:rsid w:val="0058264D"/>
    <w:rsid w:val="00582929"/>
    <w:rsid w:val="00582BF2"/>
    <w:rsid w:val="00582EA1"/>
    <w:rsid w:val="0058673A"/>
    <w:rsid w:val="00586EAE"/>
    <w:rsid w:val="005871F8"/>
    <w:rsid w:val="00590676"/>
    <w:rsid w:val="00592E2A"/>
    <w:rsid w:val="00594C02"/>
    <w:rsid w:val="005954FA"/>
    <w:rsid w:val="00595AFC"/>
    <w:rsid w:val="00597761"/>
    <w:rsid w:val="00597EB7"/>
    <w:rsid w:val="005A4378"/>
    <w:rsid w:val="005A7662"/>
    <w:rsid w:val="005A7E12"/>
    <w:rsid w:val="005B0D61"/>
    <w:rsid w:val="005B1721"/>
    <w:rsid w:val="005B1F76"/>
    <w:rsid w:val="005B22B0"/>
    <w:rsid w:val="005B24EE"/>
    <w:rsid w:val="005B368E"/>
    <w:rsid w:val="005B5361"/>
    <w:rsid w:val="005B7D9C"/>
    <w:rsid w:val="005C0C4A"/>
    <w:rsid w:val="005C3809"/>
    <w:rsid w:val="005C3AE1"/>
    <w:rsid w:val="005C4907"/>
    <w:rsid w:val="005C5557"/>
    <w:rsid w:val="005C585A"/>
    <w:rsid w:val="005C77DF"/>
    <w:rsid w:val="005C7FAB"/>
    <w:rsid w:val="005D0056"/>
    <w:rsid w:val="005D1CD9"/>
    <w:rsid w:val="005D33BF"/>
    <w:rsid w:val="005D38BA"/>
    <w:rsid w:val="005D3B27"/>
    <w:rsid w:val="005D44DD"/>
    <w:rsid w:val="005D48FC"/>
    <w:rsid w:val="005D4B38"/>
    <w:rsid w:val="005D719F"/>
    <w:rsid w:val="005E105B"/>
    <w:rsid w:val="005E1B35"/>
    <w:rsid w:val="005E1CDE"/>
    <w:rsid w:val="005E394D"/>
    <w:rsid w:val="005E45E0"/>
    <w:rsid w:val="005E590F"/>
    <w:rsid w:val="005E599E"/>
    <w:rsid w:val="005F0736"/>
    <w:rsid w:val="005F083A"/>
    <w:rsid w:val="005F0DF7"/>
    <w:rsid w:val="005F1BE3"/>
    <w:rsid w:val="005F2F28"/>
    <w:rsid w:val="005F3C48"/>
    <w:rsid w:val="005F41CF"/>
    <w:rsid w:val="005F6155"/>
    <w:rsid w:val="00600038"/>
    <w:rsid w:val="00601367"/>
    <w:rsid w:val="006017E7"/>
    <w:rsid w:val="00601893"/>
    <w:rsid w:val="00602157"/>
    <w:rsid w:val="00602D77"/>
    <w:rsid w:val="006055E2"/>
    <w:rsid w:val="00606DA9"/>
    <w:rsid w:val="006101EF"/>
    <w:rsid w:val="006119EA"/>
    <w:rsid w:val="00612553"/>
    <w:rsid w:val="00614190"/>
    <w:rsid w:val="006143FC"/>
    <w:rsid w:val="00615243"/>
    <w:rsid w:val="006175EA"/>
    <w:rsid w:val="00617A92"/>
    <w:rsid w:val="00617AC5"/>
    <w:rsid w:val="0062067E"/>
    <w:rsid w:val="00620BF3"/>
    <w:rsid w:val="00622C26"/>
    <w:rsid w:val="006230FD"/>
    <w:rsid w:val="00623892"/>
    <w:rsid w:val="0062412F"/>
    <w:rsid w:val="00624CF2"/>
    <w:rsid w:val="00626C1F"/>
    <w:rsid w:val="00626CB3"/>
    <w:rsid w:val="00630316"/>
    <w:rsid w:val="00634597"/>
    <w:rsid w:val="006345F7"/>
    <w:rsid w:val="00634713"/>
    <w:rsid w:val="00634770"/>
    <w:rsid w:val="006354BB"/>
    <w:rsid w:val="00635788"/>
    <w:rsid w:val="0063737E"/>
    <w:rsid w:val="00637D5E"/>
    <w:rsid w:val="00637FFC"/>
    <w:rsid w:val="00640EAA"/>
    <w:rsid w:val="00641594"/>
    <w:rsid w:val="00641F76"/>
    <w:rsid w:val="0064380F"/>
    <w:rsid w:val="00643F1F"/>
    <w:rsid w:val="00646B79"/>
    <w:rsid w:val="00646E6E"/>
    <w:rsid w:val="00650569"/>
    <w:rsid w:val="00650E02"/>
    <w:rsid w:val="00652901"/>
    <w:rsid w:val="00654D34"/>
    <w:rsid w:val="00655DBE"/>
    <w:rsid w:val="006576F7"/>
    <w:rsid w:val="0065774E"/>
    <w:rsid w:val="00657ABF"/>
    <w:rsid w:val="00661064"/>
    <w:rsid w:val="006610AE"/>
    <w:rsid w:val="0066134F"/>
    <w:rsid w:val="00661D61"/>
    <w:rsid w:val="00662438"/>
    <w:rsid w:val="00662668"/>
    <w:rsid w:val="00662C83"/>
    <w:rsid w:val="0066316C"/>
    <w:rsid w:val="00666B00"/>
    <w:rsid w:val="0066769F"/>
    <w:rsid w:val="00667B64"/>
    <w:rsid w:val="006705A6"/>
    <w:rsid w:val="0067076C"/>
    <w:rsid w:val="00671519"/>
    <w:rsid w:val="00671CD8"/>
    <w:rsid w:val="006722A7"/>
    <w:rsid w:val="00674099"/>
    <w:rsid w:val="00675874"/>
    <w:rsid w:val="00676359"/>
    <w:rsid w:val="00677315"/>
    <w:rsid w:val="00677E9F"/>
    <w:rsid w:val="00681F70"/>
    <w:rsid w:val="006860D4"/>
    <w:rsid w:val="0068729F"/>
    <w:rsid w:val="006878FF"/>
    <w:rsid w:val="0069074F"/>
    <w:rsid w:val="00693392"/>
    <w:rsid w:val="00693519"/>
    <w:rsid w:val="00693AE5"/>
    <w:rsid w:val="00694609"/>
    <w:rsid w:val="00694C0E"/>
    <w:rsid w:val="006964BC"/>
    <w:rsid w:val="00696B2D"/>
    <w:rsid w:val="00697657"/>
    <w:rsid w:val="0069775A"/>
    <w:rsid w:val="006A046F"/>
    <w:rsid w:val="006A3C6D"/>
    <w:rsid w:val="006A4A11"/>
    <w:rsid w:val="006A566E"/>
    <w:rsid w:val="006A7066"/>
    <w:rsid w:val="006B002C"/>
    <w:rsid w:val="006B0150"/>
    <w:rsid w:val="006B5A14"/>
    <w:rsid w:val="006B6865"/>
    <w:rsid w:val="006B70FF"/>
    <w:rsid w:val="006B7459"/>
    <w:rsid w:val="006B7C92"/>
    <w:rsid w:val="006C136F"/>
    <w:rsid w:val="006C195D"/>
    <w:rsid w:val="006C1B51"/>
    <w:rsid w:val="006C3236"/>
    <w:rsid w:val="006C4392"/>
    <w:rsid w:val="006C6634"/>
    <w:rsid w:val="006C6818"/>
    <w:rsid w:val="006C7912"/>
    <w:rsid w:val="006D0126"/>
    <w:rsid w:val="006D220A"/>
    <w:rsid w:val="006D38B1"/>
    <w:rsid w:val="006D5E9D"/>
    <w:rsid w:val="006D601A"/>
    <w:rsid w:val="006D6115"/>
    <w:rsid w:val="006E0562"/>
    <w:rsid w:val="006E0784"/>
    <w:rsid w:val="006E117C"/>
    <w:rsid w:val="006E174F"/>
    <w:rsid w:val="006E2305"/>
    <w:rsid w:val="006E2C7C"/>
    <w:rsid w:val="006E33FD"/>
    <w:rsid w:val="006E3677"/>
    <w:rsid w:val="006E398E"/>
    <w:rsid w:val="006E5B81"/>
    <w:rsid w:val="006E5EBE"/>
    <w:rsid w:val="006E63A4"/>
    <w:rsid w:val="006E6CE7"/>
    <w:rsid w:val="006E7DBC"/>
    <w:rsid w:val="006E7FF2"/>
    <w:rsid w:val="006F162A"/>
    <w:rsid w:val="006F35A8"/>
    <w:rsid w:val="006F46CF"/>
    <w:rsid w:val="006F564A"/>
    <w:rsid w:val="006F6201"/>
    <w:rsid w:val="006F7E17"/>
    <w:rsid w:val="00702399"/>
    <w:rsid w:val="00703A3D"/>
    <w:rsid w:val="00704001"/>
    <w:rsid w:val="00704CA2"/>
    <w:rsid w:val="007055CE"/>
    <w:rsid w:val="00706892"/>
    <w:rsid w:val="0070725C"/>
    <w:rsid w:val="00710474"/>
    <w:rsid w:val="00710E47"/>
    <w:rsid w:val="00711F26"/>
    <w:rsid w:val="00714C76"/>
    <w:rsid w:val="00715E6D"/>
    <w:rsid w:val="00717A12"/>
    <w:rsid w:val="00717C76"/>
    <w:rsid w:val="00720028"/>
    <w:rsid w:val="00720451"/>
    <w:rsid w:val="00721877"/>
    <w:rsid w:val="00722636"/>
    <w:rsid w:val="00722714"/>
    <w:rsid w:val="00723298"/>
    <w:rsid w:val="007245A0"/>
    <w:rsid w:val="00725A3F"/>
    <w:rsid w:val="00726568"/>
    <w:rsid w:val="007271ED"/>
    <w:rsid w:val="00727EF5"/>
    <w:rsid w:val="00730B5A"/>
    <w:rsid w:val="00732000"/>
    <w:rsid w:val="007330F8"/>
    <w:rsid w:val="00733E10"/>
    <w:rsid w:val="007363C9"/>
    <w:rsid w:val="00742F90"/>
    <w:rsid w:val="007431C8"/>
    <w:rsid w:val="0074397F"/>
    <w:rsid w:val="007448D5"/>
    <w:rsid w:val="007455E8"/>
    <w:rsid w:val="007459E0"/>
    <w:rsid w:val="007466E8"/>
    <w:rsid w:val="00747788"/>
    <w:rsid w:val="007504E6"/>
    <w:rsid w:val="007515EF"/>
    <w:rsid w:val="00751CBC"/>
    <w:rsid w:val="007525C0"/>
    <w:rsid w:val="007564A9"/>
    <w:rsid w:val="00760955"/>
    <w:rsid w:val="007615C3"/>
    <w:rsid w:val="00762BC4"/>
    <w:rsid w:val="00764567"/>
    <w:rsid w:val="00764E4D"/>
    <w:rsid w:val="0076555F"/>
    <w:rsid w:val="00766DDF"/>
    <w:rsid w:val="007672B6"/>
    <w:rsid w:val="00770396"/>
    <w:rsid w:val="007711FF"/>
    <w:rsid w:val="007716F7"/>
    <w:rsid w:val="00771C77"/>
    <w:rsid w:val="007745B1"/>
    <w:rsid w:val="00774F81"/>
    <w:rsid w:val="007759DD"/>
    <w:rsid w:val="00775CDE"/>
    <w:rsid w:val="00775DDB"/>
    <w:rsid w:val="00780BC9"/>
    <w:rsid w:val="00781157"/>
    <w:rsid w:val="00781A9E"/>
    <w:rsid w:val="00781DC0"/>
    <w:rsid w:val="007828F4"/>
    <w:rsid w:val="00783399"/>
    <w:rsid w:val="00783816"/>
    <w:rsid w:val="00784037"/>
    <w:rsid w:val="007841AD"/>
    <w:rsid w:val="00785A22"/>
    <w:rsid w:val="007867F5"/>
    <w:rsid w:val="007870B6"/>
    <w:rsid w:val="00787112"/>
    <w:rsid w:val="0079053B"/>
    <w:rsid w:val="00793277"/>
    <w:rsid w:val="00796595"/>
    <w:rsid w:val="00796B9D"/>
    <w:rsid w:val="007A1088"/>
    <w:rsid w:val="007A1A9B"/>
    <w:rsid w:val="007A55A0"/>
    <w:rsid w:val="007A6730"/>
    <w:rsid w:val="007A6FE6"/>
    <w:rsid w:val="007B0B20"/>
    <w:rsid w:val="007B182F"/>
    <w:rsid w:val="007B1B4A"/>
    <w:rsid w:val="007B2289"/>
    <w:rsid w:val="007B29D1"/>
    <w:rsid w:val="007B2A1D"/>
    <w:rsid w:val="007B5D13"/>
    <w:rsid w:val="007C0560"/>
    <w:rsid w:val="007C215E"/>
    <w:rsid w:val="007C2224"/>
    <w:rsid w:val="007C259D"/>
    <w:rsid w:val="007C29EA"/>
    <w:rsid w:val="007C403A"/>
    <w:rsid w:val="007C4DA7"/>
    <w:rsid w:val="007C51D6"/>
    <w:rsid w:val="007C5601"/>
    <w:rsid w:val="007C5B46"/>
    <w:rsid w:val="007C64B3"/>
    <w:rsid w:val="007D2195"/>
    <w:rsid w:val="007D3F4F"/>
    <w:rsid w:val="007D3FF8"/>
    <w:rsid w:val="007D463A"/>
    <w:rsid w:val="007D4B6C"/>
    <w:rsid w:val="007D4E9D"/>
    <w:rsid w:val="007D5C67"/>
    <w:rsid w:val="007D626F"/>
    <w:rsid w:val="007D7C35"/>
    <w:rsid w:val="007E0717"/>
    <w:rsid w:val="007E125D"/>
    <w:rsid w:val="007E5217"/>
    <w:rsid w:val="007E6509"/>
    <w:rsid w:val="007F08F1"/>
    <w:rsid w:val="007F2413"/>
    <w:rsid w:val="007F4220"/>
    <w:rsid w:val="007F4367"/>
    <w:rsid w:val="007F57C4"/>
    <w:rsid w:val="007F62CE"/>
    <w:rsid w:val="00801468"/>
    <w:rsid w:val="008041FB"/>
    <w:rsid w:val="008065D6"/>
    <w:rsid w:val="008078EB"/>
    <w:rsid w:val="00810A7C"/>
    <w:rsid w:val="008110DF"/>
    <w:rsid w:val="00813079"/>
    <w:rsid w:val="008136CB"/>
    <w:rsid w:val="008136F7"/>
    <w:rsid w:val="0081391D"/>
    <w:rsid w:val="008161C7"/>
    <w:rsid w:val="008209B8"/>
    <w:rsid w:val="00821A48"/>
    <w:rsid w:val="008220D1"/>
    <w:rsid w:val="008225AE"/>
    <w:rsid w:val="00822A57"/>
    <w:rsid w:val="0082366F"/>
    <w:rsid w:val="00823B79"/>
    <w:rsid w:val="00824E9B"/>
    <w:rsid w:val="0082584F"/>
    <w:rsid w:val="00825F92"/>
    <w:rsid w:val="00826A41"/>
    <w:rsid w:val="00830330"/>
    <w:rsid w:val="008304BC"/>
    <w:rsid w:val="0083145B"/>
    <w:rsid w:val="00832133"/>
    <w:rsid w:val="00832E64"/>
    <w:rsid w:val="00833B58"/>
    <w:rsid w:val="00835910"/>
    <w:rsid w:val="00836954"/>
    <w:rsid w:val="00840D43"/>
    <w:rsid w:val="0084134C"/>
    <w:rsid w:val="00842736"/>
    <w:rsid w:val="0084372E"/>
    <w:rsid w:val="00846B6D"/>
    <w:rsid w:val="008470F9"/>
    <w:rsid w:val="00850524"/>
    <w:rsid w:val="00851610"/>
    <w:rsid w:val="0085205C"/>
    <w:rsid w:val="00852CAD"/>
    <w:rsid w:val="00852DF5"/>
    <w:rsid w:val="0085496F"/>
    <w:rsid w:val="008549E1"/>
    <w:rsid w:val="00854F4C"/>
    <w:rsid w:val="00856502"/>
    <w:rsid w:val="0085662F"/>
    <w:rsid w:val="00856C20"/>
    <w:rsid w:val="00857641"/>
    <w:rsid w:val="00857882"/>
    <w:rsid w:val="00857ADE"/>
    <w:rsid w:val="00860F8E"/>
    <w:rsid w:val="00861729"/>
    <w:rsid w:val="00861E61"/>
    <w:rsid w:val="00863610"/>
    <w:rsid w:val="00863C73"/>
    <w:rsid w:val="00867140"/>
    <w:rsid w:val="00867525"/>
    <w:rsid w:val="00870A6B"/>
    <w:rsid w:val="008710E5"/>
    <w:rsid w:val="00871877"/>
    <w:rsid w:val="00873DDF"/>
    <w:rsid w:val="00874056"/>
    <w:rsid w:val="00875538"/>
    <w:rsid w:val="0087687B"/>
    <w:rsid w:val="00877323"/>
    <w:rsid w:val="00877A86"/>
    <w:rsid w:val="00880F6C"/>
    <w:rsid w:val="00882BB7"/>
    <w:rsid w:val="0088488C"/>
    <w:rsid w:val="008855D0"/>
    <w:rsid w:val="00886F66"/>
    <w:rsid w:val="008870FD"/>
    <w:rsid w:val="0088733E"/>
    <w:rsid w:val="00887B65"/>
    <w:rsid w:val="008909EF"/>
    <w:rsid w:val="00891143"/>
    <w:rsid w:val="008915A4"/>
    <w:rsid w:val="008916DB"/>
    <w:rsid w:val="008937E5"/>
    <w:rsid w:val="00893B38"/>
    <w:rsid w:val="00895275"/>
    <w:rsid w:val="008969A9"/>
    <w:rsid w:val="00897021"/>
    <w:rsid w:val="008978A4"/>
    <w:rsid w:val="00897E04"/>
    <w:rsid w:val="008A0B65"/>
    <w:rsid w:val="008A0B7D"/>
    <w:rsid w:val="008A1381"/>
    <w:rsid w:val="008A1EBE"/>
    <w:rsid w:val="008A3D2C"/>
    <w:rsid w:val="008A4115"/>
    <w:rsid w:val="008A5239"/>
    <w:rsid w:val="008A60BA"/>
    <w:rsid w:val="008A677E"/>
    <w:rsid w:val="008A6AAA"/>
    <w:rsid w:val="008A6C64"/>
    <w:rsid w:val="008A71FC"/>
    <w:rsid w:val="008A7C24"/>
    <w:rsid w:val="008B1175"/>
    <w:rsid w:val="008B2A00"/>
    <w:rsid w:val="008B328E"/>
    <w:rsid w:val="008B4A10"/>
    <w:rsid w:val="008B4B58"/>
    <w:rsid w:val="008B5B9D"/>
    <w:rsid w:val="008B6DAB"/>
    <w:rsid w:val="008B76C5"/>
    <w:rsid w:val="008C06AF"/>
    <w:rsid w:val="008C0DCD"/>
    <w:rsid w:val="008C2E3F"/>
    <w:rsid w:val="008C3D1D"/>
    <w:rsid w:val="008C51C4"/>
    <w:rsid w:val="008C5EE6"/>
    <w:rsid w:val="008C5FC9"/>
    <w:rsid w:val="008C62E9"/>
    <w:rsid w:val="008C67A8"/>
    <w:rsid w:val="008D0AB6"/>
    <w:rsid w:val="008D29FF"/>
    <w:rsid w:val="008D3216"/>
    <w:rsid w:val="008D3824"/>
    <w:rsid w:val="008D41D1"/>
    <w:rsid w:val="008D464A"/>
    <w:rsid w:val="008D4D71"/>
    <w:rsid w:val="008D6728"/>
    <w:rsid w:val="008D6B68"/>
    <w:rsid w:val="008D7B05"/>
    <w:rsid w:val="008D7D03"/>
    <w:rsid w:val="008E0734"/>
    <w:rsid w:val="008E3699"/>
    <w:rsid w:val="008E37E4"/>
    <w:rsid w:val="008E46EB"/>
    <w:rsid w:val="008E561B"/>
    <w:rsid w:val="008E6329"/>
    <w:rsid w:val="008F2B9E"/>
    <w:rsid w:val="008F35A3"/>
    <w:rsid w:val="008F3E55"/>
    <w:rsid w:val="008F47DE"/>
    <w:rsid w:val="008F6218"/>
    <w:rsid w:val="008F6839"/>
    <w:rsid w:val="008F742D"/>
    <w:rsid w:val="008F7553"/>
    <w:rsid w:val="008F7803"/>
    <w:rsid w:val="009000FD"/>
    <w:rsid w:val="00900B38"/>
    <w:rsid w:val="00901D70"/>
    <w:rsid w:val="00902CDE"/>
    <w:rsid w:val="00902ECA"/>
    <w:rsid w:val="0090316E"/>
    <w:rsid w:val="00903181"/>
    <w:rsid w:val="009038C4"/>
    <w:rsid w:val="00904964"/>
    <w:rsid w:val="00906F4D"/>
    <w:rsid w:val="00907303"/>
    <w:rsid w:val="00907B4E"/>
    <w:rsid w:val="009109D7"/>
    <w:rsid w:val="009117A9"/>
    <w:rsid w:val="009118B9"/>
    <w:rsid w:val="00911C6C"/>
    <w:rsid w:val="009128E9"/>
    <w:rsid w:val="00913A96"/>
    <w:rsid w:val="00914997"/>
    <w:rsid w:val="00914BF1"/>
    <w:rsid w:val="00916900"/>
    <w:rsid w:val="0091798B"/>
    <w:rsid w:val="00920C7B"/>
    <w:rsid w:val="00921E74"/>
    <w:rsid w:val="009222E4"/>
    <w:rsid w:val="009223CF"/>
    <w:rsid w:val="00922436"/>
    <w:rsid w:val="00923738"/>
    <w:rsid w:val="009247AF"/>
    <w:rsid w:val="00926413"/>
    <w:rsid w:val="00930596"/>
    <w:rsid w:val="00931F34"/>
    <w:rsid w:val="009320C7"/>
    <w:rsid w:val="00933F70"/>
    <w:rsid w:val="009377D5"/>
    <w:rsid w:val="00942FAD"/>
    <w:rsid w:val="00943FDD"/>
    <w:rsid w:val="00945359"/>
    <w:rsid w:val="00946B65"/>
    <w:rsid w:val="009478EF"/>
    <w:rsid w:val="0095106B"/>
    <w:rsid w:val="00953871"/>
    <w:rsid w:val="00953E7A"/>
    <w:rsid w:val="009540D3"/>
    <w:rsid w:val="00954C18"/>
    <w:rsid w:val="00955984"/>
    <w:rsid w:val="009560AF"/>
    <w:rsid w:val="0095732E"/>
    <w:rsid w:val="00957408"/>
    <w:rsid w:val="009575FF"/>
    <w:rsid w:val="00957830"/>
    <w:rsid w:val="00957AB1"/>
    <w:rsid w:val="009606D9"/>
    <w:rsid w:val="00962F76"/>
    <w:rsid w:val="00963C10"/>
    <w:rsid w:val="00964042"/>
    <w:rsid w:val="00964EAA"/>
    <w:rsid w:val="009665CE"/>
    <w:rsid w:val="00967654"/>
    <w:rsid w:val="00971146"/>
    <w:rsid w:val="009719F6"/>
    <w:rsid w:val="00973E61"/>
    <w:rsid w:val="00974C32"/>
    <w:rsid w:val="00974E80"/>
    <w:rsid w:val="009757CE"/>
    <w:rsid w:val="00976C16"/>
    <w:rsid w:val="00976D25"/>
    <w:rsid w:val="009771E7"/>
    <w:rsid w:val="009803A9"/>
    <w:rsid w:val="009806E7"/>
    <w:rsid w:val="009815FF"/>
    <w:rsid w:val="0098295C"/>
    <w:rsid w:val="00983E7D"/>
    <w:rsid w:val="0098501E"/>
    <w:rsid w:val="00986B85"/>
    <w:rsid w:val="00987119"/>
    <w:rsid w:val="009877EE"/>
    <w:rsid w:val="00987A21"/>
    <w:rsid w:val="00990602"/>
    <w:rsid w:val="0099085E"/>
    <w:rsid w:val="00990B81"/>
    <w:rsid w:val="0099323B"/>
    <w:rsid w:val="00994964"/>
    <w:rsid w:val="009950FC"/>
    <w:rsid w:val="009953F9"/>
    <w:rsid w:val="00995445"/>
    <w:rsid w:val="00996D7E"/>
    <w:rsid w:val="00997BEF"/>
    <w:rsid w:val="009A01D4"/>
    <w:rsid w:val="009A1468"/>
    <w:rsid w:val="009A16A7"/>
    <w:rsid w:val="009A1AC0"/>
    <w:rsid w:val="009A369F"/>
    <w:rsid w:val="009A7C74"/>
    <w:rsid w:val="009B0093"/>
    <w:rsid w:val="009B14C1"/>
    <w:rsid w:val="009B2329"/>
    <w:rsid w:val="009B3349"/>
    <w:rsid w:val="009B4B7F"/>
    <w:rsid w:val="009B5658"/>
    <w:rsid w:val="009C0963"/>
    <w:rsid w:val="009C16DD"/>
    <w:rsid w:val="009C18A0"/>
    <w:rsid w:val="009C20E0"/>
    <w:rsid w:val="009C212C"/>
    <w:rsid w:val="009C267F"/>
    <w:rsid w:val="009C40D3"/>
    <w:rsid w:val="009C4600"/>
    <w:rsid w:val="009C47B2"/>
    <w:rsid w:val="009D1AEE"/>
    <w:rsid w:val="009D2520"/>
    <w:rsid w:val="009D4285"/>
    <w:rsid w:val="009E05BD"/>
    <w:rsid w:val="009E0AFC"/>
    <w:rsid w:val="009E2CD5"/>
    <w:rsid w:val="009E63C8"/>
    <w:rsid w:val="009E6595"/>
    <w:rsid w:val="009E669A"/>
    <w:rsid w:val="009F0B5A"/>
    <w:rsid w:val="009F0F29"/>
    <w:rsid w:val="009F2532"/>
    <w:rsid w:val="009F5254"/>
    <w:rsid w:val="009F66BE"/>
    <w:rsid w:val="009F7EFD"/>
    <w:rsid w:val="00A004B2"/>
    <w:rsid w:val="00A00AD0"/>
    <w:rsid w:val="00A011A8"/>
    <w:rsid w:val="00A014C9"/>
    <w:rsid w:val="00A01930"/>
    <w:rsid w:val="00A01F58"/>
    <w:rsid w:val="00A02B8E"/>
    <w:rsid w:val="00A02F55"/>
    <w:rsid w:val="00A0348C"/>
    <w:rsid w:val="00A03730"/>
    <w:rsid w:val="00A067E0"/>
    <w:rsid w:val="00A07D78"/>
    <w:rsid w:val="00A10021"/>
    <w:rsid w:val="00A10070"/>
    <w:rsid w:val="00A105A2"/>
    <w:rsid w:val="00A11395"/>
    <w:rsid w:val="00A12907"/>
    <w:rsid w:val="00A12CE9"/>
    <w:rsid w:val="00A12FF4"/>
    <w:rsid w:val="00A15635"/>
    <w:rsid w:val="00A15CE9"/>
    <w:rsid w:val="00A15DDF"/>
    <w:rsid w:val="00A15DF8"/>
    <w:rsid w:val="00A1704B"/>
    <w:rsid w:val="00A200A3"/>
    <w:rsid w:val="00A2257B"/>
    <w:rsid w:val="00A22D74"/>
    <w:rsid w:val="00A23AC2"/>
    <w:rsid w:val="00A262A2"/>
    <w:rsid w:val="00A279FA"/>
    <w:rsid w:val="00A3056E"/>
    <w:rsid w:val="00A30B2F"/>
    <w:rsid w:val="00A3264A"/>
    <w:rsid w:val="00A347BA"/>
    <w:rsid w:val="00A35442"/>
    <w:rsid w:val="00A35520"/>
    <w:rsid w:val="00A3734C"/>
    <w:rsid w:val="00A4290C"/>
    <w:rsid w:val="00A42D0B"/>
    <w:rsid w:val="00A46EA6"/>
    <w:rsid w:val="00A5082C"/>
    <w:rsid w:val="00A521AF"/>
    <w:rsid w:val="00A52F25"/>
    <w:rsid w:val="00A5388D"/>
    <w:rsid w:val="00A561D9"/>
    <w:rsid w:val="00A57952"/>
    <w:rsid w:val="00A579E5"/>
    <w:rsid w:val="00A57E07"/>
    <w:rsid w:val="00A60B11"/>
    <w:rsid w:val="00A6278D"/>
    <w:rsid w:val="00A64C3B"/>
    <w:rsid w:val="00A64F56"/>
    <w:rsid w:val="00A6571E"/>
    <w:rsid w:val="00A65DB2"/>
    <w:rsid w:val="00A668A7"/>
    <w:rsid w:val="00A66B40"/>
    <w:rsid w:val="00A70972"/>
    <w:rsid w:val="00A71B1E"/>
    <w:rsid w:val="00A71EED"/>
    <w:rsid w:val="00A732C2"/>
    <w:rsid w:val="00A737A1"/>
    <w:rsid w:val="00A76184"/>
    <w:rsid w:val="00A8346A"/>
    <w:rsid w:val="00A90063"/>
    <w:rsid w:val="00A9591F"/>
    <w:rsid w:val="00A96E54"/>
    <w:rsid w:val="00A97D09"/>
    <w:rsid w:val="00AA058E"/>
    <w:rsid w:val="00AA1B27"/>
    <w:rsid w:val="00AA24E7"/>
    <w:rsid w:val="00AA2A10"/>
    <w:rsid w:val="00AA3240"/>
    <w:rsid w:val="00AA3DF3"/>
    <w:rsid w:val="00AA43E0"/>
    <w:rsid w:val="00AA502F"/>
    <w:rsid w:val="00AA5664"/>
    <w:rsid w:val="00AB0E14"/>
    <w:rsid w:val="00AB0EBD"/>
    <w:rsid w:val="00AB1553"/>
    <w:rsid w:val="00AB21FB"/>
    <w:rsid w:val="00AB3196"/>
    <w:rsid w:val="00AB370E"/>
    <w:rsid w:val="00AB43B4"/>
    <w:rsid w:val="00AB5B42"/>
    <w:rsid w:val="00AB6B35"/>
    <w:rsid w:val="00AC0135"/>
    <w:rsid w:val="00AC1EF3"/>
    <w:rsid w:val="00AC2BC0"/>
    <w:rsid w:val="00AC320A"/>
    <w:rsid w:val="00AC4E56"/>
    <w:rsid w:val="00AC5146"/>
    <w:rsid w:val="00AC5558"/>
    <w:rsid w:val="00AC670A"/>
    <w:rsid w:val="00AC68C6"/>
    <w:rsid w:val="00AC7E3F"/>
    <w:rsid w:val="00AD004F"/>
    <w:rsid w:val="00AD0379"/>
    <w:rsid w:val="00AD043E"/>
    <w:rsid w:val="00AD14B1"/>
    <w:rsid w:val="00AD1C61"/>
    <w:rsid w:val="00AD2284"/>
    <w:rsid w:val="00AD5692"/>
    <w:rsid w:val="00AD5C30"/>
    <w:rsid w:val="00AD5E6C"/>
    <w:rsid w:val="00AD6623"/>
    <w:rsid w:val="00AD6700"/>
    <w:rsid w:val="00AE1D94"/>
    <w:rsid w:val="00AE201B"/>
    <w:rsid w:val="00AE3152"/>
    <w:rsid w:val="00AE4184"/>
    <w:rsid w:val="00AE47B0"/>
    <w:rsid w:val="00AE4BEB"/>
    <w:rsid w:val="00AE4F9A"/>
    <w:rsid w:val="00AE64F7"/>
    <w:rsid w:val="00AE7662"/>
    <w:rsid w:val="00AE7851"/>
    <w:rsid w:val="00AF0A99"/>
    <w:rsid w:val="00AF106E"/>
    <w:rsid w:val="00AF1355"/>
    <w:rsid w:val="00AF2DF3"/>
    <w:rsid w:val="00AF31AD"/>
    <w:rsid w:val="00AF3B31"/>
    <w:rsid w:val="00AF3DD5"/>
    <w:rsid w:val="00AF4A67"/>
    <w:rsid w:val="00AF4B80"/>
    <w:rsid w:val="00AF5133"/>
    <w:rsid w:val="00AF591A"/>
    <w:rsid w:val="00AF5DB9"/>
    <w:rsid w:val="00AF68AE"/>
    <w:rsid w:val="00AF710A"/>
    <w:rsid w:val="00AF7C78"/>
    <w:rsid w:val="00B00E4D"/>
    <w:rsid w:val="00B00EC3"/>
    <w:rsid w:val="00B011F5"/>
    <w:rsid w:val="00B01C81"/>
    <w:rsid w:val="00B03AEE"/>
    <w:rsid w:val="00B0423F"/>
    <w:rsid w:val="00B05F9F"/>
    <w:rsid w:val="00B06455"/>
    <w:rsid w:val="00B07087"/>
    <w:rsid w:val="00B13720"/>
    <w:rsid w:val="00B13736"/>
    <w:rsid w:val="00B13DF4"/>
    <w:rsid w:val="00B140BD"/>
    <w:rsid w:val="00B15DE6"/>
    <w:rsid w:val="00B15EBE"/>
    <w:rsid w:val="00B16F6C"/>
    <w:rsid w:val="00B24C55"/>
    <w:rsid w:val="00B24EDC"/>
    <w:rsid w:val="00B265A2"/>
    <w:rsid w:val="00B26E9E"/>
    <w:rsid w:val="00B313FC"/>
    <w:rsid w:val="00B31FF6"/>
    <w:rsid w:val="00B347A2"/>
    <w:rsid w:val="00B34BC0"/>
    <w:rsid w:val="00B34CAB"/>
    <w:rsid w:val="00B369A0"/>
    <w:rsid w:val="00B36B91"/>
    <w:rsid w:val="00B411B5"/>
    <w:rsid w:val="00B42CB4"/>
    <w:rsid w:val="00B42DEA"/>
    <w:rsid w:val="00B438E2"/>
    <w:rsid w:val="00B43D64"/>
    <w:rsid w:val="00B43ED0"/>
    <w:rsid w:val="00B46F11"/>
    <w:rsid w:val="00B47E5D"/>
    <w:rsid w:val="00B50234"/>
    <w:rsid w:val="00B50587"/>
    <w:rsid w:val="00B514ED"/>
    <w:rsid w:val="00B51656"/>
    <w:rsid w:val="00B51B0A"/>
    <w:rsid w:val="00B51EAC"/>
    <w:rsid w:val="00B54734"/>
    <w:rsid w:val="00B56159"/>
    <w:rsid w:val="00B5616F"/>
    <w:rsid w:val="00B56CD8"/>
    <w:rsid w:val="00B574AA"/>
    <w:rsid w:val="00B57596"/>
    <w:rsid w:val="00B6007F"/>
    <w:rsid w:val="00B6223A"/>
    <w:rsid w:val="00B66465"/>
    <w:rsid w:val="00B66CFD"/>
    <w:rsid w:val="00B6759E"/>
    <w:rsid w:val="00B703B1"/>
    <w:rsid w:val="00B70CBD"/>
    <w:rsid w:val="00B71C18"/>
    <w:rsid w:val="00B72518"/>
    <w:rsid w:val="00B80423"/>
    <w:rsid w:val="00B811B9"/>
    <w:rsid w:val="00B8268B"/>
    <w:rsid w:val="00B83103"/>
    <w:rsid w:val="00B83DD3"/>
    <w:rsid w:val="00B8494D"/>
    <w:rsid w:val="00B85E00"/>
    <w:rsid w:val="00B8649A"/>
    <w:rsid w:val="00B86EC7"/>
    <w:rsid w:val="00B9001B"/>
    <w:rsid w:val="00B90F66"/>
    <w:rsid w:val="00B92EBC"/>
    <w:rsid w:val="00B92F74"/>
    <w:rsid w:val="00B9306F"/>
    <w:rsid w:val="00B94C0F"/>
    <w:rsid w:val="00B9592C"/>
    <w:rsid w:val="00B96FD1"/>
    <w:rsid w:val="00BA0610"/>
    <w:rsid w:val="00BA06A6"/>
    <w:rsid w:val="00BA06E5"/>
    <w:rsid w:val="00BA0E39"/>
    <w:rsid w:val="00BA1C1A"/>
    <w:rsid w:val="00BA3E35"/>
    <w:rsid w:val="00BA49D7"/>
    <w:rsid w:val="00BA67E9"/>
    <w:rsid w:val="00BA7109"/>
    <w:rsid w:val="00BA7179"/>
    <w:rsid w:val="00BB3ECC"/>
    <w:rsid w:val="00BB6987"/>
    <w:rsid w:val="00BB69AD"/>
    <w:rsid w:val="00BC0E22"/>
    <w:rsid w:val="00BC118D"/>
    <w:rsid w:val="00BC160A"/>
    <w:rsid w:val="00BC2ECB"/>
    <w:rsid w:val="00BC3153"/>
    <w:rsid w:val="00BC33CA"/>
    <w:rsid w:val="00BC3F28"/>
    <w:rsid w:val="00BC5534"/>
    <w:rsid w:val="00BC5CD2"/>
    <w:rsid w:val="00BC6E68"/>
    <w:rsid w:val="00BC7A1B"/>
    <w:rsid w:val="00BC7B49"/>
    <w:rsid w:val="00BD0C27"/>
    <w:rsid w:val="00BD27BA"/>
    <w:rsid w:val="00BD339B"/>
    <w:rsid w:val="00BD36D5"/>
    <w:rsid w:val="00BD3D8B"/>
    <w:rsid w:val="00BD513B"/>
    <w:rsid w:val="00BD6BFE"/>
    <w:rsid w:val="00BD7235"/>
    <w:rsid w:val="00BE0269"/>
    <w:rsid w:val="00BE07BE"/>
    <w:rsid w:val="00BE250D"/>
    <w:rsid w:val="00BE254D"/>
    <w:rsid w:val="00BE27C2"/>
    <w:rsid w:val="00BE30EC"/>
    <w:rsid w:val="00BE5B67"/>
    <w:rsid w:val="00BE6536"/>
    <w:rsid w:val="00BE669A"/>
    <w:rsid w:val="00BE725A"/>
    <w:rsid w:val="00BE7D88"/>
    <w:rsid w:val="00BE7F1E"/>
    <w:rsid w:val="00BF0061"/>
    <w:rsid w:val="00BF22D3"/>
    <w:rsid w:val="00BF3617"/>
    <w:rsid w:val="00BF4353"/>
    <w:rsid w:val="00BF60D5"/>
    <w:rsid w:val="00BF650B"/>
    <w:rsid w:val="00BF7212"/>
    <w:rsid w:val="00BF74E9"/>
    <w:rsid w:val="00BF791A"/>
    <w:rsid w:val="00C0057B"/>
    <w:rsid w:val="00C02E5D"/>
    <w:rsid w:val="00C03368"/>
    <w:rsid w:val="00C03A2E"/>
    <w:rsid w:val="00C046A0"/>
    <w:rsid w:val="00C050E1"/>
    <w:rsid w:val="00C05BB5"/>
    <w:rsid w:val="00C06379"/>
    <w:rsid w:val="00C1153B"/>
    <w:rsid w:val="00C1242E"/>
    <w:rsid w:val="00C12604"/>
    <w:rsid w:val="00C14747"/>
    <w:rsid w:val="00C15D9A"/>
    <w:rsid w:val="00C17229"/>
    <w:rsid w:val="00C17A81"/>
    <w:rsid w:val="00C20066"/>
    <w:rsid w:val="00C20136"/>
    <w:rsid w:val="00C2030A"/>
    <w:rsid w:val="00C20D6F"/>
    <w:rsid w:val="00C21FDB"/>
    <w:rsid w:val="00C23330"/>
    <w:rsid w:val="00C239A0"/>
    <w:rsid w:val="00C248D0"/>
    <w:rsid w:val="00C25854"/>
    <w:rsid w:val="00C262C3"/>
    <w:rsid w:val="00C268E4"/>
    <w:rsid w:val="00C27F4A"/>
    <w:rsid w:val="00C31E1E"/>
    <w:rsid w:val="00C328B1"/>
    <w:rsid w:val="00C33664"/>
    <w:rsid w:val="00C361B9"/>
    <w:rsid w:val="00C400DD"/>
    <w:rsid w:val="00C40865"/>
    <w:rsid w:val="00C40ACD"/>
    <w:rsid w:val="00C40B42"/>
    <w:rsid w:val="00C42C10"/>
    <w:rsid w:val="00C42F23"/>
    <w:rsid w:val="00C449DD"/>
    <w:rsid w:val="00C44D37"/>
    <w:rsid w:val="00C4509A"/>
    <w:rsid w:val="00C45466"/>
    <w:rsid w:val="00C50A3E"/>
    <w:rsid w:val="00C50B01"/>
    <w:rsid w:val="00C519EC"/>
    <w:rsid w:val="00C51DA5"/>
    <w:rsid w:val="00C5212D"/>
    <w:rsid w:val="00C52431"/>
    <w:rsid w:val="00C525E2"/>
    <w:rsid w:val="00C52D87"/>
    <w:rsid w:val="00C53A38"/>
    <w:rsid w:val="00C53D8B"/>
    <w:rsid w:val="00C546B8"/>
    <w:rsid w:val="00C549E5"/>
    <w:rsid w:val="00C55B60"/>
    <w:rsid w:val="00C55CD0"/>
    <w:rsid w:val="00C56D69"/>
    <w:rsid w:val="00C613C0"/>
    <w:rsid w:val="00C639EC"/>
    <w:rsid w:val="00C63B61"/>
    <w:rsid w:val="00C65593"/>
    <w:rsid w:val="00C65E5A"/>
    <w:rsid w:val="00C66873"/>
    <w:rsid w:val="00C66F34"/>
    <w:rsid w:val="00C6717A"/>
    <w:rsid w:val="00C67228"/>
    <w:rsid w:val="00C7015E"/>
    <w:rsid w:val="00C7019F"/>
    <w:rsid w:val="00C712CF"/>
    <w:rsid w:val="00C73288"/>
    <w:rsid w:val="00C75CD9"/>
    <w:rsid w:val="00C760D0"/>
    <w:rsid w:val="00C76920"/>
    <w:rsid w:val="00C77361"/>
    <w:rsid w:val="00C80469"/>
    <w:rsid w:val="00C8181E"/>
    <w:rsid w:val="00C8207E"/>
    <w:rsid w:val="00C82C90"/>
    <w:rsid w:val="00C83041"/>
    <w:rsid w:val="00C86610"/>
    <w:rsid w:val="00C87851"/>
    <w:rsid w:val="00C91008"/>
    <w:rsid w:val="00C91886"/>
    <w:rsid w:val="00C9285A"/>
    <w:rsid w:val="00C92993"/>
    <w:rsid w:val="00C92F34"/>
    <w:rsid w:val="00C9310F"/>
    <w:rsid w:val="00C95B8B"/>
    <w:rsid w:val="00C9699C"/>
    <w:rsid w:val="00CA00AF"/>
    <w:rsid w:val="00CA0A7F"/>
    <w:rsid w:val="00CA1B9A"/>
    <w:rsid w:val="00CA238D"/>
    <w:rsid w:val="00CA306D"/>
    <w:rsid w:val="00CA31FD"/>
    <w:rsid w:val="00CA4095"/>
    <w:rsid w:val="00CA4175"/>
    <w:rsid w:val="00CA4A31"/>
    <w:rsid w:val="00CA5018"/>
    <w:rsid w:val="00CA59C8"/>
    <w:rsid w:val="00CA62FB"/>
    <w:rsid w:val="00CA6372"/>
    <w:rsid w:val="00CA6A35"/>
    <w:rsid w:val="00CB0592"/>
    <w:rsid w:val="00CB0A77"/>
    <w:rsid w:val="00CB1E5D"/>
    <w:rsid w:val="00CB3430"/>
    <w:rsid w:val="00CB4EEB"/>
    <w:rsid w:val="00CB5001"/>
    <w:rsid w:val="00CB5F36"/>
    <w:rsid w:val="00CB7022"/>
    <w:rsid w:val="00CB704A"/>
    <w:rsid w:val="00CB7080"/>
    <w:rsid w:val="00CB7848"/>
    <w:rsid w:val="00CC2698"/>
    <w:rsid w:val="00CC2DA5"/>
    <w:rsid w:val="00CC356C"/>
    <w:rsid w:val="00CC3BA4"/>
    <w:rsid w:val="00CC605B"/>
    <w:rsid w:val="00CC677C"/>
    <w:rsid w:val="00CC68FB"/>
    <w:rsid w:val="00CC7F61"/>
    <w:rsid w:val="00CD1058"/>
    <w:rsid w:val="00CD10DC"/>
    <w:rsid w:val="00CD2B23"/>
    <w:rsid w:val="00CD3892"/>
    <w:rsid w:val="00CD47E4"/>
    <w:rsid w:val="00CD4CEF"/>
    <w:rsid w:val="00CD72EB"/>
    <w:rsid w:val="00CD76D4"/>
    <w:rsid w:val="00CE1124"/>
    <w:rsid w:val="00CE1319"/>
    <w:rsid w:val="00CE1E42"/>
    <w:rsid w:val="00CE2B63"/>
    <w:rsid w:val="00CE3097"/>
    <w:rsid w:val="00CE42AA"/>
    <w:rsid w:val="00CE54CD"/>
    <w:rsid w:val="00CE76DA"/>
    <w:rsid w:val="00CE782D"/>
    <w:rsid w:val="00CE7BF6"/>
    <w:rsid w:val="00CE7C4A"/>
    <w:rsid w:val="00CF3013"/>
    <w:rsid w:val="00D0028F"/>
    <w:rsid w:val="00D01E14"/>
    <w:rsid w:val="00D02827"/>
    <w:rsid w:val="00D036DC"/>
    <w:rsid w:val="00D0393F"/>
    <w:rsid w:val="00D04C88"/>
    <w:rsid w:val="00D04EBA"/>
    <w:rsid w:val="00D05BC0"/>
    <w:rsid w:val="00D07315"/>
    <w:rsid w:val="00D10302"/>
    <w:rsid w:val="00D11072"/>
    <w:rsid w:val="00D12CE2"/>
    <w:rsid w:val="00D13FD4"/>
    <w:rsid w:val="00D14DA5"/>
    <w:rsid w:val="00D14FE3"/>
    <w:rsid w:val="00D15207"/>
    <w:rsid w:val="00D17812"/>
    <w:rsid w:val="00D20A5E"/>
    <w:rsid w:val="00D20FE6"/>
    <w:rsid w:val="00D227F0"/>
    <w:rsid w:val="00D23164"/>
    <w:rsid w:val="00D24A92"/>
    <w:rsid w:val="00D251B0"/>
    <w:rsid w:val="00D25640"/>
    <w:rsid w:val="00D258FF"/>
    <w:rsid w:val="00D26628"/>
    <w:rsid w:val="00D26D1E"/>
    <w:rsid w:val="00D27995"/>
    <w:rsid w:val="00D30FA1"/>
    <w:rsid w:val="00D3222F"/>
    <w:rsid w:val="00D330AA"/>
    <w:rsid w:val="00D3608C"/>
    <w:rsid w:val="00D372C6"/>
    <w:rsid w:val="00D3730C"/>
    <w:rsid w:val="00D376C0"/>
    <w:rsid w:val="00D37C63"/>
    <w:rsid w:val="00D40CED"/>
    <w:rsid w:val="00D4151B"/>
    <w:rsid w:val="00D452CC"/>
    <w:rsid w:val="00D45D37"/>
    <w:rsid w:val="00D45E37"/>
    <w:rsid w:val="00D46096"/>
    <w:rsid w:val="00D50700"/>
    <w:rsid w:val="00D509CE"/>
    <w:rsid w:val="00D5198C"/>
    <w:rsid w:val="00D527CA"/>
    <w:rsid w:val="00D531F3"/>
    <w:rsid w:val="00D54CBC"/>
    <w:rsid w:val="00D5585E"/>
    <w:rsid w:val="00D55FBB"/>
    <w:rsid w:val="00D60099"/>
    <w:rsid w:val="00D60A6F"/>
    <w:rsid w:val="00D613FE"/>
    <w:rsid w:val="00D6352A"/>
    <w:rsid w:val="00D64398"/>
    <w:rsid w:val="00D651B7"/>
    <w:rsid w:val="00D659C9"/>
    <w:rsid w:val="00D67532"/>
    <w:rsid w:val="00D71E43"/>
    <w:rsid w:val="00D72B67"/>
    <w:rsid w:val="00D7405A"/>
    <w:rsid w:val="00D80406"/>
    <w:rsid w:val="00D84A34"/>
    <w:rsid w:val="00D864D8"/>
    <w:rsid w:val="00D871FE"/>
    <w:rsid w:val="00D87BEF"/>
    <w:rsid w:val="00D90105"/>
    <w:rsid w:val="00D90A3E"/>
    <w:rsid w:val="00D911ED"/>
    <w:rsid w:val="00D9175E"/>
    <w:rsid w:val="00D928A9"/>
    <w:rsid w:val="00D93B91"/>
    <w:rsid w:val="00D94263"/>
    <w:rsid w:val="00D94423"/>
    <w:rsid w:val="00D9553A"/>
    <w:rsid w:val="00D96FE0"/>
    <w:rsid w:val="00DA53C9"/>
    <w:rsid w:val="00DA5D5C"/>
    <w:rsid w:val="00DA603E"/>
    <w:rsid w:val="00DA6946"/>
    <w:rsid w:val="00DA6C32"/>
    <w:rsid w:val="00DA7088"/>
    <w:rsid w:val="00DA73EA"/>
    <w:rsid w:val="00DA762C"/>
    <w:rsid w:val="00DA7A3E"/>
    <w:rsid w:val="00DA7D6F"/>
    <w:rsid w:val="00DB0923"/>
    <w:rsid w:val="00DB0D24"/>
    <w:rsid w:val="00DB11DF"/>
    <w:rsid w:val="00DB2D10"/>
    <w:rsid w:val="00DB2F6E"/>
    <w:rsid w:val="00DB3276"/>
    <w:rsid w:val="00DB405E"/>
    <w:rsid w:val="00DB48A3"/>
    <w:rsid w:val="00DB5F3B"/>
    <w:rsid w:val="00DB65AA"/>
    <w:rsid w:val="00DC0907"/>
    <w:rsid w:val="00DC0F51"/>
    <w:rsid w:val="00DC23DB"/>
    <w:rsid w:val="00DC25DD"/>
    <w:rsid w:val="00DC3CE7"/>
    <w:rsid w:val="00DC57C5"/>
    <w:rsid w:val="00DC666E"/>
    <w:rsid w:val="00DC6FE0"/>
    <w:rsid w:val="00DD19E2"/>
    <w:rsid w:val="00DD1FF3"/>
    <w:rsid w:val="00DD25A3"/>
    <w:rsid w:val="00DD2DEC"/>
    <w:rsid w:val="00DD3DED"/>
    <w:rsid w:val="00DD4121"/>
    <w:rsid w:val="00DD43DD"/>
    <w:rsid w:val="00DD4FE0"/>
    <w:rsid w:val="00DD5C74"/>
    <w:rsid w:val="00DD7501"/>
    <w:rsid w:val="00DD763B"/>
    <w:rsid w:val="00DD7686"/>
    <w:rsid w:val="00DE1711"/>
    <w:rsid w:val="00DE223B"/>
    <w:rsid w:val="00DE256C"/>
    <w:rsid w:val="00DE53B3"/>
    <w:rsid w:val="00DE677F"/>
    <w:rsid w:val="00DF26F8"/>
    <w:rsid w:val="00DF2EA9"/>
    <w:rsid w:val="00DF4CBD"/>
    <w:rsid w:val="00DF4E18"/>
    <w:rsid w:val="00DF4F20"/>
    <w:rsid w:val="00DF5C96"/>
    <w:rsid w:val="00DF6927"/>
    <w:rsid w:val="00DF6DB4"/>
    <w:rsid w:val="00DF7738"/>
    <w:rsid w:val="00E01C4A"/>
    <w:rsid w:val="00E01E04"/>
    <w:rsid w:val="00E020F0"/>
    <w:rsid w:val="00E021D3"/>
    <w:rsid w:val="00E03282"/>
    <w:rsid w:val="00E03581"/>
    <w:rsid w:val="00E03651"/>
    <w:rsid w:val="00E046E8"/>
    <w:rsid w:val="00E04C69"/>
    <w:rsid w:val="00E05883"/>
    <w:rsid w:val="00E06324"/>
    <w:rsid w:val="00E069DE"/>
    <w:rsid w:val="00E06F31"/>
    <w:rsid w:val="00E102C8"/>
    <w:rsid w:val="00E1040C"/>
    <w:rsid w:val="00E10A38"/>
    <w:rsid w:val="00E11287"/>
    <w:rsid w:val="00E13DEE"/>
    <w:rsid w:val="00E151D8"/>
    <w:rsid w:val="00E17A4D"/>
    <w:rsid w:val="00E2058E"/>
    <w:rsid w:val="00E21367"/>
    <w:rsid w:val="00E21FFB"/>
    <w:rsid w:val="00E22D29"/>
    <w:rsid w:val="00E24912"/>
    <w:rsid w:val="00E24E5C"/>
    <w:rsid w:val="00E25131"/>
    <w:rsid w:val="00E25B20"/>
    <w:rsid w:val="00E26B9F"/>
    <w:rsid w:val="00E27925"/>
    <w:rsid w:val="00E27DBC"/>
    <w:rsid w:val="00E27ECB"/>
    <w:rsid w:val="00E3068A"/>
    <w:rsid w:val="00E31CB1"/>
    <w:rsid w:val="00E31F9F"/>
    <w:rsid w:val="00E32201"/>
    <w:rsid w:val="00E32DD7"/>
    <w:rsid w:val="00E34C7C"/>
    <w:rsid w:val="00E36189"/>
    <w:rsid w:val="00E36213"/>
    <w:rsid w:val="00E37B5E"/>
    <w:rsid w:val="00E418E5"/>
    <w:rsid w:val="00E42F4B"/>
    <w:rsid w:val="00E43E9B"/>
    <w:rsid w:val="00E44DB2"/>
    <w:rsid w:val="00E4515A"/>
    <w:rsid w:val="00E45C1C"/>
    <w:rsid w:val="00E475A2"/>
    <w:rsid w:val="00E47D30"/>
    <w:rsid w:val="00E50691"/>
    <w:rsid w:val="00E5130A"/>
    <w:rsid w:val="00E51ED5"/>
    <w:rsid w:val="00E527F4"/>
    <w:rsid w:val="00E5337C"/>
    <w:rsid w:val="00E545A9"/>
    <w:rsid w:val="00E54643"/>
    <w:rsid w:val="00E54D19"/>
    <w:rsid w:val="00E55772"/>
    <w:rsid w:val="00E56BDF"/>
    <w:rsid w:val="00E609E3"/>
    <w:rsid w:val="00E60A59"/>
    <w:rsid w:val="00E6104F"/>
    <w:rsid w:val="00E619F8"/>
    <w:rsid w:val="00E635A7"/>
    <w:rsid w:val="00E6361B"/>
    <w:rsid w:val="00E66A43"/>
    <w:rsid w:val="00E66A6B"/>
    <w:rsid w:val="00E67EED"/>
    <w:rsid w:val="00E71BCF"/>
    <w:rsid w:val="00E72E15"/>
    <w:rsid w:val="00E72F1C"/>
    <w:rsid w:val="00E7365A"/>
    <w:rsid w:val="00E741C9"/>
    <w:rsid w:val="00E76125"/>
    <w:rsid w:val="00E7697B"/>
    <w:rsid w:val="00E76ED0"/>
    <w:rsid w:val="00E80216"/>
    <w:rsid w:val="00E815E9"/>
    <w:rsid w:val="00E82010"/>
    <w:rsid w:val="00E84597"/>
    <w:rsid w:val="00E86058"/>
    <w:rsid w:val="00E872C7"/>
    <w:rsid w:val="00E87487"/>
    <w:rsid w:val="00E87524"/>
    <w:rsid w:val="00E87834"/>
    <w:rsid w:val="00E87912"/>
    <w:rsid w:val="00E90177"/>
    <w:rsid w:val="00E90863"/>
    <w:rsid w:val="00E90D36"/>
    <w:rsid w:val="00E91D02"/>
    <w:rsid w:val="00E94412"/>
    <w:rsid w:val="00E944B3"/>
    <w:rsid w:val="00E945A3"/>
    <w:rsid w:val="00E94ECC"/>
    <w:rsid w:val="00E94F8A"/>
    <w:rsid w:val="00E962A1"/>
    <w:rsid w:val="00E96821"/>
    <w:rsid w:val="00E972DE"/>
    <w:rsid w:val="00E97364"/>
    <w:rsid w:val="00EA0FF5"/>
    <w:rsid w:val="00EA12E7"/>
    <w:rsid w:val="00EA1F71"/>
    <w:rsid w:val="00EA21FD"/>
    <w:rsid w:val="00EA3E7F"/>
    <w:rsid w:val="00EA4146"/>
    <w:rsid w:val="00EA4E13"/>
    <w:rsid w:val="00EA5A38"/>
    <w:rsid w:val="00EA6B99"/>
    <w:rsid w:val="00EA7FCA"/>
    <w:rsid w:val="00EB1348"/>
    <w:rsid w:val="00EB2104"/>
    <w:rsid w:val="00EB2241"/>
    <w:rsid w:val="00EB3A97"/>
    <w:rsid w:val="00EC2475"/>
    <w:rsid w:val="00EC42B8"/>
    <w:rsid w:val="00EC5C79"/>
    <w:rsid w:val="00EC6E51"/>
    <w:rsid w:val="00EC72CD"/>
    <w:rsid w:val="00EC7DF6"/>
    <w:rsid w:val="00ED280D"/>
    <w:rsid w:val="00ED36DA"/>
    <w:rsid w:val="00ED373D"/>
    <w:rsid w:val="00ED4D34"/>
    <w:rsid w:val="00ED5A62"/>
    <w:rsid w:val="00ED60EA"/>
    <w:rsid w:val="00ED7544"/>
    <w:rsid w:val="00EE089C"/>
    <w:rsid w:val="00EE1097"/>
    <w:rsid w:val="00EE31A0"/>
    <w:rsid w:val="00EE4CBA"/>
    <w:rsid w:val="00EE564A"/>
    <w:rsid w:val="00EE64CF"/>
    <w:rsid w:val="00EE77E4"/>
    <w:rsid w:val="00EF34B6"/>
    <w:rsid w:val="00EF62A0"/>
    <w:rsid w:val="00EF6DFD"/>
    <w:rsid w:val="00EF716E"/>
    <w:rsid w:val="00EF7D25"/>
    <w:rsid w:val="00F00584"/>
    <w:rsid w:val="00F01256"/>
    <w:rsid w:val="00F0138B"/>
    <w:rsid w:val="00F02043"/>
    <w:rsid w:val="00F02062"/>
    <w:rsid w:val="00F02BAC"/>
    <w:rsid w:val="00F05A23"/>
    <w:rsid w:val="00F0657B"/>
    <w:rsid w:val="00F067E6"/>
    <w:rsid w:val="00F07C19"/>
    <w:rsid w:val="00F1005F"/>
    <w:rsid w:val="00F10430"/>
    <w:rsid w:val="00F10BCE"/>
    <w:rsid w:val="00F10C44"/>
    <w:rsid w:val="00F10DA5"/>
    <w:rsid w:val="00F11764"/>
    <w:rsid w:val="00F12950"/>
    <w:rsid w:val="00F12AFB"/>
    <w:rsid w:val="00F16F42"/>
    <w:rsid w:val="00F21670"/>
    <w:rsid w:val="00F217F5"/>
    <w:rsid w:val="00F21D77"/>
    <w:rsid w:val="00F2219E"/>
    <w:rsid w:val="00F229F1"/>
    <w:rsid w:val="00F22AA3"/>
    <w:rsid w:val="00F2403F"/>
    <w:rsid w:val="00F24F03"/>
    <w:rsid w:val="00F261D2"/>
    <w:rsid w:val="00F2675C"/>
    <w:rsid w:val="00F308EF"/>
    <w:rsid w:val="00F3190A"/>
    <w:rsid w:val="00F31B17"/>
    <w:rsid w:val="00F32A49"/>
    <w:rsid w:val="00F32ACA"/>
    <w:rsid w:val="00F345AC"/>
    <w:rsid w:val="00F35FB1"/>
    <w:rsid w:val="00F40168"/>
    <w:rsid w:val="00F4043A"/>
    <w:rsid w:val="00F41FEB"/>
    <w:rsid w:val="00F4281C"/>
    <w:rsid w:val="00F442CC"/>
    <w:rsid w:val="00F44486"/>
    <w:rsid w:val="00F46877"/>
    <w:rsid w:val="00F46B2D"/>
    <w:rsid w:val="00F50744"/>
    <w:rsid w:val="00F525B1"/>
    <w:rsid w:val="00F5352A"/>
    <w:rsid w:val="00F54E5A"/>
    <w:rsid w:val="00F555E0"/>
    <w:rsid w:val="00F55684"/>
    <w:rsid w:val="00F56222"/>
    <w:rsid w:val="00F56FAD"/>
    <w:rsid w:val="00F57B7C"/>
    <w:rsid w:val="00F6116D"/>
    <w:rsid w:val="00F612CA"/>
    <w:rsid w:val="00F62109"/>
    <w:rsid w:val="00F63168"/>
    <w:rsid w:val="00F635D0"/>
    <w:rsid w:val="00F63AAD"/>
    <w:rsid w:val="00F63ED8"/>
    <w:rsid w:val="00F65114"/>
    <w:rsid w:val="00F7067B"/>
    <w:rsid w:val="00F706F4"/>
    <w:rsid w:val="00F71628"/>
    <w:rsid w:val="00F7222B"/>
    <w:rsid w:val="00F72461"/>
    <w:rsid w:val="00F729A3"/>
    <w:rsid w:val="00F72F8B"/>
    <w:rsid w:val="00F734F3"/>
    <w:rsid w:val="00F773F1"/>
    <w:rsid w:val="00F778AC"/>
    <w:rsid w:val="00F77BAB"/>
    <w:rsid w:val="00F802F8"/>
    <w:rsid w:val="00F80D0C"/>
    <w:rsid w:val="00F81002"/>
    <w:rsid w:val="00F81E1D"/>
    <w:rsid w:val="00F838E6"/>
    <w:rsid w:val="00F83EDE"/>
    <w:rsid w:val="00F84559"/>
    <w:rsid w:val="00F855FB"/>
    <w:rsid w:val="00F85AC0"/>
    <w:rsid w:val="00F85F8B"/>
    <w:rsid w:val="00F87233"/>
    <w:rsid w:val="00F87351"/>
    <w:rsid w:val="00F87AAE"/>
    <w:rsid w:val="00F9239C"/>
    <w:rsid w:val="00F92C34"/>
    <w:rsid w:val="00F92F4D"/>
    <w:rsid w:val="00F939BD"/>
    <w:rsid w:val="00F93D58"/>
    <w:rsid w:val="00F95034"/>
    <w:rsid w:val="00F955A9"/>
    <w:rsid w:val="00F960CA"/>
    <w:rsid w:val="00F977A2"/>
    <w:rsid w:val="00FA158E"/>
    <w:rsid w:val="00FA1806"/>
    <w:rsid w:val="00FA18F8"/>
    <w:rsid w:val="00FA2596"/>
    <w:rsid w:val="00FA25D2"/>
    <w:rsid w:val="00FA3510"/>
    <w:rsid w:val="00FA50A0"/>
    <w:rsid w:val="00FA6FBD"/>
    <w:rsid w:val="00FB070F"/>
    <w:rsid w:val="00FB27EE"/>
    <w:rsid w:val="00FB2F87"/>
    <w:rsid w:val="00FB3A1E"/>
    <w:rsid w:val="00FB54F4"/>
    <w:rsid w:val="00FB58B7"/>
    <w:rsid w:val="00FB5CC1"/>
    <w:rsid w:val="00FB7C54"/>
    <w:rsid w:val="00FC19FD"/>
    <w:rsid w:val="00FC2D15"/>
    <w:rsid w:val="00FC3FA7"/>
    <w:rsid w:val="00FC5C1F"/>
    <w:rsid w:val="00FC7154"/>
    <w:rsid w:val="00FC7E7A"/>
    <w:rsid w:val="00FD1079"/>
    <w:rsid w:val="00FD1D59"/>
    <w:rsid w:val="00FD2EDB"/>
    <w:rsid w:val="00FD33BA"/>
    <w:rsid w:val="00FD38E1"/>
    <w:rsid w:val="00FD41BE"/>
    <w:rsid w:val="00FD54A8"/>
    <w:rsid w:val="00FD6B81"/>
    <w:rsid w:val="00FE13A5"/>
    <w:rsid w:val="00FE1B0C"/>
    <w:rsid w:val="00FE274C"/>
    <w:rsid w:val="00FE2E32"/>
    <w:rsid w:val="00FE5D18"/>
    <w:rsid w:val="00FE65A8"/>
    <w:rsid w:val="00FE6C06"/>
    <w:rsid w:val="00FE7037"/>
    <w:rsid w:val="00FE720C"/>
    <w:rsid w:val="00FE7C53"/>
    <w:rsid w:val="00FF049D"/>
    <w:rsid w:val="00FF0B1E"/>
    <w:rsid w:val="00FF244E"/>
    <w:rsid w:val="00FF2EC7"/>
    <w:rsid w:val="00FF3ACE"/>
    <w:rsid w:val="00FF4AB6"/>
    <w:rsid w:val="00FF4DCE"/>
    <w:rsid w:val="00FF5590"/>
    <w:rsid w:val="00FF68E2"/>
    <w:rsid w:val="00FF6B68"/>
    <w:rsid w:val="00FF775A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F4"/>
  </w:style>
  <w:style w:type="paragraph" w:styleId="Heading1">
    <w:name w:val="heading 1"/>
    <w:basedOn w:val="Normal"/>
    <w:next w:val="Normal"/>
    <w:link w:val="Heading1Char"/>
    <w:uiPriority w:val="9"/>
    <w:qFormat/>
    <w:rsid w:val="00DE677F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77F"/>
    <w:rPr>
      <w:rFonts w:asciiTheme="majorHAnsi" w:eastAsiaTheme="majorEastAsia" w:hAnsiTheme="majorHAnsi" w:cstheme="majorBidi"/>
      <w:b/>
      <w:bCs/>
      <w:color w:val="1F497D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22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046A0"/>
    <w:pPr>
      <w:tabs>
        <w:tab w:val="left" w:pos="270"/>
        <w:tab w:val="right" w:leader="dot" w:pos="8290"/>
      </w:tabs>
      <w:spacing w:before="120"/>
    </w:pPr>
    <w:rPr>
      <w:rFonts w:ascii="Times New Roman" w:hAnsi="Times New Roman" w:cs="Times New Roman"/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2D29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22D29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867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673A"/>
    <w:rPr>
      <w:rFonts w:ascii="Times New Roman" w:eastAsia="Arial Unicode MS" w:hAnsi="Times New Roman" w:cs="Times New Roman"/>
      <w:sz w:val="20"/>
      <w:szCs w:val="20"/>
      <w:bdr w:val="nil"/>
      <w:lang w:val="nl-NL"/>
    </w:rPr>
  </w:style>
  <w:style w:type="character" w:styleId="FootnoteReference">
    <w:name w:val="footnote reference"/>
    <w:uiPriority w:val="99"/>
    <w:unhideWhenUsed/>
    <w:rsid w:val="0058673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8673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A3240"/>
  </w:style>
  <w:style w:type="paragraph" w:styleId="NoSpacing">
    <w:name w:val="No Spacing"/>
    <w:link w:val="NoSpacingChar"/>
    <w:uiPriority w:val="1"/>
    <w:qFormat/>
    <w:rsid w:val="00C92F34"/>
    <w:rPr>
      <w:rFonts w:eastAsiaTheme="minorHAnsi"/>
      <w:sz w:val="22"/>
      <w:szCs w:val="22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6C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character" w:customStyle="1" w:styleId="SubtitleChar">
    <w:name w:val="Subtitle Char"/>
    <w:basedOn w:val="DefaultParagraphFont"/>
    <w:link w:val="Subtitle"/>
    <w:uiPriority w:val="11"/>
    <w:rsid w:val="003926C1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6C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452CC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D67E7"/>
    <w:pPr>
      <w:ind w:left="480" w:hanging="48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3651"/>
    <w:rPr>
      <w:color w:val="0000FF" w:themeColor="hyperlink"/>
      <w:u w:val="single"/>
    </w:rPr>
  </w:style>
  <w:style w:type="paragraph" w:customStyle="1" w:styleId="Body2">
    <w:name w:val="Body 2"/>
    <w:rsid w:val="008130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eastAsia="Arial Unicode MS" w:hAnsi="Arial Unicode MS" w:cs="Arial Unicode MS"/>
      <w:b/>
      <w:bCs/>
      <w:color w:val="000000"/>
      <w:bdr w:val="nil"/>
      <w:lang w:val="de-DE"/>
    </w:rPr>
  </w:style>
  <w:style w:type="table" w:styleId="TableGrid">
    <w:name w:val="Table Grid"/>
    <w:basedOn w:val="TableNormal"/>
    <w:uiPriority w:val="59"/>
    <w:rsid w:val="00C75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85697"/>
  </w:style>
  <w:style w:type="character" w:styleId="IntenseEmphasis">
    <w:name w:val="Intense Emphasis"/>
    <w:basedOn w:val="DefaultParagraphFont"/>
    <w:uiPriority w:val="21"/>
    <w:qFormat/>
    <w:rsid w:val="00A46EA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33E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6F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5A8"/>
  </w:style>
  <w:style w:type="paragraph" w:styleId="Footer">
    <w:name w:val="footer"/>
    <w:basedOn w:val="Normal"/>
    <w:link w:val="FooterChar"/>
    <w:uiPriority w:val="99"/>
    <w:unhideWhenUsed/>
    <w:rsid w:val="006F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5A8"/>
  </w:style>
  <w:style w:type="paragraph" w:styleId="Title">
    <w:name w:val="Title"/>
    <w:basedOn w:val="Normal"/>
    <w:next w:val="Normal"/>
    <w:link w:val="TitleChar"/>
    <w:uiPriority w:val="10"/>
    <w:qFormat/>
    <w:rsid w:val="0085662F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62F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SubtleEmphasis1">
    <w:name w:val="Subtle Emphasis1"/>
    <w:uiPriority w:val="19"/>
    <w:qFormat/>
    <w:rsid w:val="0085662F"/>
    <w:rPr>
      <w:i/>
      <w:iCs/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85662F"/>
    <w:rPr>
      <w:rFonts w:eastAsiaTheme="minorHAnsi"/>
      <w:sz w:val="22"/>
      <w:szCs w:val="22"/>
      <w:lang w:val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7CA"/>
    <w:pPr>
      <w:spacing w:line="276" w:lineRule="auto"/>
      <w:jc w:val="left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50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5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D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D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2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22D29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E22D29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22D29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867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673A"/>
    <w:rPr>
      <w:rFonts w:ascii="Times New Roman" w:eastAsia="Arial Unicode MS" w:hAnsi="Times New Roman" w:cs="Times New Roman"/>
      <w:sz w:val="20"/>
      <w:szCs w:val="20"/>
      <w:bdr w:val="nil"/>
      <w:lang w:val="nl-NL"/>
    </w:rPr>
  </w:style>
  <w:style w:type="character" w:styleId="FootnoteReference">
    <w:name w:val="footnote reference"/>
    <w:uiPriority w:val="99"/>
    <w:unhideWhenUsed/>
    <w:rsid w:val="0058673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8673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A3240"/>
  </w:style>
  <w:style w:type="paragraph" w:styleId="NoSpacing">
    <w:name w:val="No Spacing"/>
    <w:uiPriority w:val="1"/>
    <w:qFormat/>
    <w:rsid w:val="00C92F34"/>
    <w:rPr>
      <w:rFonts w:eastAsiaTheme="minorHAnsi"/>
      <w:sz w:val="22"/>
      <w:szCs w:val="22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6C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character" w:customStyle="1" w:styleId="SubtitleChar">
    <w:name w:val="Subtitle Char"/>
    <w:basedOn w:val="DefaultParagraphFont"/>
    <w:link w:val="Subtitle"/>
    <w:uiPriority w:val="11"/>
    <w:rsid w:val="003926C1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6C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452CC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D67E7"/>
    <w:pPr>
      <w:ind w:left="480" w:hanging="48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3651"/>
    <w:rPr>
      <w:color w:val="0000FF" w:themeColor="hyperlink"/>
      <w:u w:val="single"/>
    </w:rPr>
  </w:style>
  <w:style w:type="paragraph" w:customStyle="1" w:styleId="Body2">
    <w:name w:val="Body 2"/>
    <w:rsid w:val="008130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eastAsia="Arial Unicode MS" w:hAnsi="Arial Unicode MS" w:cs="Arial Unicode MS"/>
      <w:b/>
      <w:bCs/>
      <w:color w:val="000000"/>
      <w:bdr w:val="nil"/>
      <w:lang w:val="de-DE"/>
    </w:rPr>
  </w:style>
  <w:style w:type="table" w:styleId="TableGrid">
    <w:name w:val="Table Grid"/>
    <w:basedOn w:val="TableNormal"/>
    <w:uiPriority w:val="59"/>
    <w:rsid w:val="00C75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85697"/>
  </w:style>
  <w:style w:type="character" w:styleId="IntenseEmphasis">
    <w:name w:val="Intense Emphasis"/>
    <w:basedOn w:val="DefaultParagraphFont"/>
    <w:uiPriority w:val="21"/>
    <w:qFormat/>
    <w:rsid w:val="00A46EA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56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2" w:color="CCCCCC"/>
            <w:bottom w:val="single" w:sz="6" w:space="8" w:color="CCCCCC"/>
            <w:right w:val="single" w:sz="6" w:space="12" w:color="CCCCCC"/>
          </w:divBdr>
        </w:div>
      </w:divsChild>
    </w:div>
    <w:div w:id="105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79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20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547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7D35-2462-FD41-8F6D-CDFA884D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Sonia Fernandes</cp:lastModifiedBy>
  <cp:revision>76</cp:revision>
  <cp:lastPrinted>2019-01-07T02:44:00Z</cp:lastPrinted>
  <dcterms:created xsi:type="dcterms:W3CDTF">2019-01-02T23:38:00Z</dcterms:created>
  <dcterms:modified xsi:type="dcterms:W3CDTF">2019-01-20T06:53:00Z</dcterms:modified>
</cp:coreProperties>
</file>